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61EB4AAA" w:rsidR="009E3E5D" w:rsidRPr="00951446" w:rsidRDefault="00944020" w:rsidP="00944020">
      <w:pPr>
        <w:rPr>
          <w:u w:val="single"/>
          <w:lang w:val="ro-RO"/>
        </w:rPr>
      </w:pPr>
      <w:bookmarkStart w:id="0" w:name="_GoBack"/>
      <w:bookmarkEnd w:id="0"/>
      <w:r>
        <w:rPr>
          <w:lang w:val="ro-RO"/>
        </w:rPr>
        <w:t>A</w:t>
      </w:r>
      <w:r w:rsidR="009E3E5D" w:rsidRPr="00951446">
        <w:rPr>
          <w:lang w:val="ro-RO"/>
        </w:rPr>
        <w:t xml:space="preserve">nexa   </w:t>
      </w:r>
    </w:p>
    <w:p w14:paraId="09BA3B10" w14:textId="6EAD727F" w:rsidR="000F6EC0" w:rsidRPr="00951446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951446">
        <w:rPr>
          <w:b/>
          <w:bCs/>
          <w:u w:val="single"/>
          <w:lang w:val="ro-RO"/>
        </w:rPr>
        <w:t xml:space="preserve">Termeni şi Condiţii de </w:t>
      </w:r>
      <w:r w:rsidR="004E19A1" w:rsidRPr="00951446">
        <w:rPr>
          <w:b/>
          <w:bCs/>
          <w:u w:val="single"/>
          <w:lang w:val="ro-RO"/>
        </w:rPr>
        <w:t>LIVRARE</w:t>
      </w:r>
      <w:r w:rsidRPr="00951446">
        <w:rPr>
          <w:b/>
          <w:bCs/>
          <w:u w:val="single"/>
          <w:lang w:val="ro-RO"/>
        </w:rPr>
        <w:t>*</w:t>
      </w:r>
      <w:r w:rsidRPr="00951446">
        <w:rPr>
          <w:rStyle w:val="FootnoteReference"/>
          <w:b/>
          <w:bCs/>
          <w:u w:val="single"/>
          <w:lang w:val="ro-RO"/>
        </w:rPr>
        <w:footnoteReference w:id="1"/>
      </w:r>
    </w:p>
    <w:p w14:paraId="48789B9F" w14:textId="7F895922" w:rsidR="000F6EC0" w:rsidRPr="00951446" w:rsidRDefault="000F6EC0" w:rsidP="000F6EC0">
      <w:pPr>
        <w:spacing w:after="0" w:line="240" w:lineRule="auto"/>
        <w:jc w:val="center"/>
        <w:rPr>
          <w:rFonts w:cstheme="minorHAnsi"/>
          <w:lang w:val="ro-RO"/>
        </w:rPr>
      </w:pPr>
      <w:r w:rsidRPr="00951446">
        <w:rPr>
          <w:lang w:val="ro-RO"/>
        </w:rPr>
        <w:t xml:space="preserve">Achiziția de </w:t>
      </w:r>
      <w:r w:rsidR="007B20F6" w:rsidRPr="00951446">
        <w:rPr>
          <w:rFonts w:cstheme="minorHAnsi"/>
          <w:lang w:val="ro-RO"/>
        </w:rPr>
        <w:t>mobilier</w:t>
      </w:r>
    </w:p>
    <w:p w14:paraId="55F6EF30" w14:textId="33D137E9" w:rsidR="000F6EC0" w:rsidRPr="00951446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951446">
        <w:rPr>
          <w:rFonts w:ascii="Calibri" w:hAnsi="Calibri" w:cs="Calibri"/>
          <w:lang w:val="ro-RO"/>
        </w:rPr>
        <w:t xml:space="preserve"> (Activități de </w:t>
      </w:r>
      <w:r w:rsidR="00A025DD" w:rsidRPr="00951446">
        <w:rPr>
          <w:rFonts w:ascii="Calibri" w:hAnsi="Calibri" w:cs="Calibri"/>
          <w:lang w:val="ro-RO"/>
        </w:rPr>
        <w:t>dotare</w:t>
      </w:r>
      <w:r w:rsidRPr="00951446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951446" w:rsidRDefault="000F6EC0" w:rsidP="000F6EC0">
      <w:pPr>
        <w:spacing w:after="0" w:line="240" w:lineRule="auto"/>
        <w:rPr>
          <w:lang w:val="ro-RO"/>
        </w:rPr>
      </w:pPr>
    </w:p>
    <w:p w14:paraId="47699167" w14:textId="77777777" w:rsidR="00944020" w:rsidRPr="00F34EEC" w:rsidRDefault="00944020" w:rsidP="00944020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F34EEC">
        <w:rPr>
          <w:rFonts w:cstheme="minorHAnsi"/>
          <w:sz w:val="20"/>
          <w:szCs w:val="20"/>
          <w:lang w:val="ro-RO"/>
        </w:rPr>
        <w:t>Proiectul privind Învățământul Secundar (ROSE)</w:t>
      </w:r>
    </w:p>
    <w:p w14:paraId="37FBE639" w14:textId="77777777" w:rsidR="00944020" w:rsidRPr="002236A4" w:rsidRDefault="00944020" w:rsidP="00944020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F34EEC">
        <w:rPr>
          <w:rFonts w:cstheme="minorHAnsi"/>
          <w:sz w:val="20"/>
          <w:szCs w:val="20"/>
          <w:lang w:val="ro-RO"/>
        </w:rPr>
        <w:t xml:space="preserve">Schema de Granturi </w:t>
      </w:r>
    </w:p>
    <w:p w14:paraId="55BBEF53" w14:textId="77777777" w:rsidR="00944020" w:rsidRPr="002236A4" w:rsidRDefault="00944020" w:rsidP="0094402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F34EEC">
        <w:rPr>
          <w:rFonts w:cstheme="minorHAnsi"/>
          <w:sz w:val="20"/>
          <w:szCs w:val="20"/>
          <w:lang w:val="ro-RO"/>
        </w:rPr>
        <w:t xml:space="preserve">Beneficiar: </w:t>
      </w:r>
      <w:r w:rsidRPr="002236A4">
        <w:rPr>
          <w:b/>
          <w:i/>
          <w:lang w:val="fr-FR"/>
        </w:rPr>
        <w:t>FACULTATEA DE ISTORIE, FILOSOFIE ȘI TEOLOGIE DIN UNIVERSITATEA “DUNĂREA DE JOS” DIN GALAȚI</w:t>
      </w:r>
    </w:p>
    <w:p w14:paraId="25D91C18" w14:textId="77777777" w:rsidR="00944020" w:rsidRPr="002236A4" w:rsidRDefault="00944020" w:rsidP="00944020">
      <w:pPr>
        <w:spacing w:after="0" w:line="240" w:lineRule="auto"/>
        <w:rPr>
          <w:rFonts w:eastAsiaTheme="minorEastAsia"/>
          <w:b/>
          <w:i/>
          <w:lang w:val="ro-RO"/>
        </w:rPr>
      </w:pPr>
      <w:r w:rsidRPr="002236A4">
        <w:rPr>
          <w:rFonts w:eastAsiaTheme="minorEastAsia" w:cstheme="minorHAnsi"/>
          <w:lang w:val="ro-RO"/>
        </w:rPr>
        <w:t xml:space="preserve">Titlul subproiectului: </w:t>
      </w:r>
      <w:r w:rsidRPr="002236A4">
        <w:rPr>
          <w:rFonts w:eastAsiaTheme="minorEastAsia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15178F80" w14:textId="77777777" w:rsidR="00944020" w:rsidRPr="00D509FC" w:rsidRDefault="00944020" w:rsidP="00944020">
      <w:pPr>
        <w:spacing w:after="0" w:line="240" w:lineRule="auto"/>
        <w:rPr>
          <w:rFonts w:eastAsiaTheme="minorEastAsia" w:cstheme="minorHAnsi"/>
          <w:lang w:val="ro-RO"/>
        </w:rPr>
      </w:pPr>
      <w:r w:rsidRPr="002236A4">
        <w:rPr>
          <w:rFonts w:eastAsiaTheme="minorEastAsia" w:cstheme="minorHAnsi"/>
          <w:lang w:val="ro-RO"/>
        </w:rPr>
        <w:t xml:space="preserve">Acord de grant nr. </w:t>
      </w:r>
      <w:r w:rsidRPr="002236A4">
        <w:rPr>
          <w:rFonts w:eastAsiaTheme="minorEastAsia"/>
          <w:b/>
          <w:i/>
          <w:lang w:val="fr-FR"/>
        </w:rPr>
        <w:t>370/SGU/SS/III/10.09.2020</w:t>
      </w:r>
    </w:p>
    <w:p w14:paraId="2772318B" w14:textId="77777777" w:rsidR="000F6EC0" w:rsidRPr="00951446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951446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951446">
        <w:rPr>
          <w:rFonts w:cstheme="minorHAnsi"/>
          <w:lang w:val="ro-RO"/>
        </w:rPr>
        <w:t>Ofertant: ____________________</w:t>
      </w:r>
    </w:p>
    <w:p w14:paraId="494AA315" w14:textId="77777777" w:rsidR="000F6EC0" w:rsidRPr="00951446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951446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951446">
        <w:rPr>
          <w:rFonts w:cstheme="minorHAnsi"/>
          <w:b/>
          <w:lang w:val="ro-RO"/>
        </w:rPr>
        <w:t>1</w:t>
      </w:r>
      <w:r w:rsidRPr="00951446">
        <w:rPr>
          <w:rFonts w:cstheme="minorHAnsi"/>
          <w:lang w:val="ro-RO"/>
        </w:rPr>
        <w:t>.</w:t>
      </w:r>
      <w:r w:rsidRPr="00951446">
        <w:rPr>
          <w:rFonts w:cstheme="minorHAnsi"/>
          <w:lang w:val="ro-RO"/>
        </w:rPr>
        <w:tab/>
      </w:r>
      <w:r w:rsidRPr="00951446">
        <w:rPr>
          <w:rFonts w:cstheme="minorHAnsi"/>
          <w:b/>
          <w:u w:val="single"/>
          <w:lang w:val="ro-RO"/>
        </w:rPr>
        <w:t>Oferta de preț</w:t>
      </w:r>
      <w:r w:rsidRPr="00951446">
        <w:rPr>
          <w:rFonts w:cstheme="minorHAnsi"/>
          <w:b/>
          <w:lang w:val="ro-RO"/>
        </w:rPr>
        <w:t xml:space="preserve"> </w:t>
      </w:r>
      <w:r w:rsidRPr="00951446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Pr="00951446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951446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951446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2869"/>
        <w:gridCol w:w="837"/>
        <w:gridCol w:w="1049"/>
        <w:gridCol w:w="1357"/>
        <w:gridCol w:w="1284"/>
        <w:gridCol w:w="2198"/>
      </w:tblGrid>
      <w:tr w:rsidR="00951446" w:rsidRPr="00951446" w14:paraId="2841C293" w14:textId="77777777" w:rsidTr="004E19A1">
        <w:trPr>
          <w:trHeight w:val="285"/>
        </w:trPr>
        <w:tc>
          <w:tcPr>
            <w:tcW w:w="509" w:type="pct"/>
            <w:shd w:val="clear" w:color="auto" w:fill="auto"/>
            <w:noWrap/>
            <w:vAlign w:val="center"/>
          </w:tcPr>
          <w:p w14:paraId="65650E6B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Nr. crt.</w:t>
            </w:r>
          </w:p>
          <w:p w14:paraId="70E70AFD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6A9D903B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Denumirea produselor</w:t>
            </w:r>
          </w:p>
          <w:p w14:paraId="39B31F3F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92" w:type="pct"/>
            <w:vAlign w:val="center"/>
          </w:tcPr>
          <w:p w14:paraId="27C2785F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Cant.</w:t>
            </w:r>
          </w:p>
          <w:p w14:paraId="6A90AF19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18B37D53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Preț unitar</w:t>
            </w:r>
            <w:r w:rsidR="004E19A1" w:rsidRPr="00951446">
              <w:rPr>
                <w:rFonts w:cstheme="minorHAnsi"/>
                <w:b/>
                <w:sz w:val="20"/>
                <w:lang w:val="ro-RO"/>
              </w:rPr>
              <w:t>, lei fără TVA</w:t>
            </w:r>
          </w:p>
          <w:p w14:paraId="780C0671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Valoare Totală fără TVA</w:t>
            </w:r>
          </w:p>
          <w:p w14:paraId="01214605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TVA</w:t>
            </w:r>
          </w:p>
          <w:p w14:paraId="19BB92BD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4BF90B31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951446">
              <w:rPr>
                <w:rFonts w:cstheme="minorHAnsi"/>
                <w:b/>
                <w:sz w:val="20"/>
                <w:lang w:val="ro-RO"/>
              </w:rPr>
              <w:t>Valoare totală cu TVA</w:t>
            </w:r>
          </w:p>
          <w:p w14:paraId="2C2F28EC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44020" w:rsidRPr="00951446" w14:paraId="2553DCBC" w14:textId="77777777" w:rsidTr="00944020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14:paraId="0709FDA2" w14:textId="19A3269A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 xml:space="preserve">Lotul nr. 1 </w:t>
            </w:r>
            <w:r w:rsidRPr="004640BB">
              <w:rPr>
                <w:rFonts w:eastAsia="Times New Roman" w:cstheme="minorHAnsi"/>
                <w:b/>
                <w:szCs w:val="20"/>
                <w:lang w:val="ro-RO"/>
              </w:rPr>
              <w:t xml:space="preserve">Achizitie mobilier cabinet consiliere și orientare în carieră  </w:t>
            </w:r>
          </w:p>
        </w:tc>
      </w:tr>
      <w:tr w:rsidR="00944020" w:rsidRPr="00951446" w14:paraId="03E37DEB" w14:textId="77777777" w:rsidTr="005103D0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D47EA92" w14:textId="7434C25A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1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6AFEA772" w14:textId="2710FF24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 xml:space="preserve">Birou </w:t>
            </w:r>
          </w:p>
        </w:tc>
        <w:tc>
          <w:tcPr>
            <w:tcW w:w="392" w:type="pct"/>
            <w:vAlign w:val="center"/>
          </w:tcPr>
          <w:p w14:paraId="466ABA66" w14:textId="21944395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077DA9CF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AE81A00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53A6DDC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D954E24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19C5AB94" w14:textId="77777777" w:rsidTr="005103D0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496254BF" w14:textId="1E4C954E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2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5C59FBF3" w14:textId="7B089E49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 birou</w:t>
            </w:r>
          </w:p>
        </w:tc>
        <w:tc>
          <w:tcPr>
            <w:tcW w:w="392" w:type="pct"/>
            <w:vAlign w:val="center"/>
          </w:tcPr>
          <w:p w14:paraId="03238DF2" w14:textId="4FF17D8D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06092947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8812A4A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E402AC4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7EB5A69C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46AF87C4" w14:textId="77777777" w:rsidTr="005103D0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3E213579" w14:textId="56470729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3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1B0D445E" w14:textId="7DEA9857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biblioteca</w:t>
            </w:r>
          </w:p>
        </w:tc>
        <w:tc>
          <w:tcPr>
            <w:tcW w:w="392" w:type="pct"/>
            <w:vAlign w:val="center"/>
          </w:tcPr>
          <w:p w14:paraId="670482B8" w14:textId="7E6A5C91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3317AC01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E2E7011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68DFD83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5043736A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2B9FE92B" w14:textId="77777777" w:rsidTr="005103D0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079551A" w14:textId="4991263D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4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19C28131" w14:textId="6074C3AE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 vizitator</w:t>
            </w:r>
          </w:p>
        </w:tc>
        <w:tc>
          <w:tcPr>
            <w:tcW w:w="392" w:type="pct"/>
            <w:vAlign w:val="center"/>
          </w:tcPr>
          <w:p w14:paraId="55E2F7DC" w14:textId="516E186B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4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7F4BA290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3A860E2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D99673D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11A5E49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4DEF430F" w14:textId="77777777" w:rsidTr="005103D0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070E36FD" w14:textId="2F9CCF03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5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47603A7D" w14:textId="2DBE713F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cuier perete</w:t>
            </w:r>
          </w:p>
        </w:tc>
        <w:tc>
          <w:tcPr>
            <w:tcW w:w="392" w:type="pct"/>
            <w:vAlign w:val="center"/>
          </w:tcPr>
          <w:p w14:paraId="51B09830" w14:textId="07AB9086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7ECB4DEA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878FA19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41F8718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388E80C8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3BD205F2" w14:textId="77777777" w:rsidTr="00944020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14:paraId="170F2A2F" w14:textId="6D6C8C61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 xml:space="preserve">Lotul nr. 2 </w:t>
            </w:r>
            <w:r w:rsidRPr="004640BB">
              <w:rPr>
                <w:rFonts w:eastAsia="Times New Roman" w:cstheme="minorHAnsi"/>
                <w:b/>
                <w:szCs w:val="20"/>
                <w:lang w:val="ro-RO"/>
              </w:rPr>
              <w:t>Achiziție mobilier și bunuri - Sala de lucru GT</w:t>
            </w:r>
          </w:p>
        </w:tc>
      </w:tr>
      <w:tr w:rsidR="00944020" w:rsidRPr="00951446" w14:paraId="7B647868" w14:textId="77777777" w:rsidTr="00673E1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67103129" w14:textId="246B6A67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6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733AE4AF" w14:textId="47DDC57D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masa conferință</w:t>
            </w:r>
          </w:p>
        </w:tc>
        <w:tc>
          <w:tcPr>
            <w:tcW w:w="392" w:type="pct"/>
            <w:vAlign w:val="center"/>
          </w:tcPr>
          <w:p w14:paraId="3563F1E7" w14:textId="2D2A4476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56440D26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BB949AB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E4BD6F2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E81FA1A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1C791B1B" w14:textId="77777777" w:rsidTr="00673E1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55397858" w14:textId="4719041D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7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18CAB00C" w14:textId="25BFA447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scaune</w:t>
            </w:r>
          </w:p>
        </w:tc>
        <w:tc>
          <w:tcPr>
            <w:tcW w:w="392" w:type="pct"/>
            <w:vAlign w:val="center"/>
          </w:tcPr>
          <w:p w14:paraId="32D07B4D" w14:textId="49913450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50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031702A2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4CCA32C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99C89CE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655F84DE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0DD5A112" w14:textId="77777777" w:rsidTr="00673E1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50FA54F7" w14:textId="690F794F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8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2E9A71C1" w14:textId="11ADB5CD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biblioteca</w:t>
            </w:r>
          </w:p>
        </w:tc>
        <w:tc>
          <w:tcPr>
            <w:tcW w:w="392" w:type="pct"/>
            <w:vAlign w:val="center"/>
          </w:tcPr>
          <w:p w14:paraId="760AD3C6" w14:textId="6290CBE9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3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186B4AE5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724DF52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C984C78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9BA5EDA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28308412" w14:textId="77777777" w:rsidTr="00673E1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63A088F3" w14:textId="18082A81" w:rsidR="00944020" w:rsidRPr="00951446" w:rsidRDefault="00944020" w:rsidP="004E19A1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9</w:t>
            </w:r>
          </w:p>
        </w:tc>
        <w:tc>
          <w:tcPr>
            <w:tcW w:w="1343" w:type="pct"/>
            <w:shd w:val="clear" w:color="auto" w:fill="auto"/>
            <w:vAlign w:val="center"/>
          </w:tcPr>
          <w:p w14:paraId="20B2AB72" w14:textId="0C53434D" w:rsidR="00944020" w:rsidRPr="00951446" w:rsidRDefault="00944020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 xml:space="preserve">cuier perete </w:t>
            </w:r>
          </w:p>
        </w:tc>
        <w:tc>
          <w:tcPr>
            <w:tcW w:w="392" w:type="pct"/>
            <w:vAlign w:val="center"/>
          </w:tcPr>
          <w:p w14:paraId="0167EDBD" w14:textId="67EB843B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0B181D6B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72D365D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C8B5E5E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69B036BB" w14:textId="77777777" w:rsidR="00944020" w:rsidRPr="00951446" w:rsidRDefault="00944020" w:rsidP="004E19A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4020" w:rsidRPr="00951446" w14:paraId="587EFD25" w14:textId="77777777" w:rsidTr="004E19A1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14:paraId="16850903" w14:textId="77777777" w:rsidR="00944020" w:rsidRPr="00951446" w:rsidRDefault="00944020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43" w:type="pct"/>
            <w:shd w:val="clear" w:color="auto" w:fill="auto"/>
            <w:vAlign w:val="bottom"/>
          </w:tcPr>
          <w:p w14:paraId="08B77E9A" w14:textId="77777777" w:rsidR="00944020" w:rsidRPr="00951446" w:rsidRDefault="00944020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92" w:type="pct"/>
          </w:tcPr>
          <w:p w14:paraId="02808A81" w14:textId="77777777" w:rsidR="00944020" w:rsidRPr="00951446" w:rsidRDefault="0094402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944020" w:rsidRPr="00951446" w:rsidRDefault="0094402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944020" w:rsidRPr="00951446" w:rsidRDefault="0094402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944020" w:rsidRPr="00951446" w:rsidRDefault="0094402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689FE0C6" w14:textId="77777777" w:rsidR="00944020" w:rsidRPr="00951446" w:rsidRDefault="0094402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951446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951446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951446">
        <w:rPr>
          <w:b/>
          <w:bCs/>
          <w:lang w:val="ro-RO"/>
        </w:rPr>
        <w:t>2.</w:t>
      </w:r>
      <w:r w:rsidRPr="00951446">
        <w:rPr>
          <w:b/>
          <w:bCs/>
          <w:lang w:val="ro-RO"/>
        </w:rPr>
        <w:tab/>
      </w:r>
      <w:r w:rsidRPr="00951446">
        <w:rPr>
          <w:b/>
          <w:bCs/>
          <w:u w:val="single"/>
          <w:lang w:val="ro-RO"/>
        </w:rPr>
        <w:t>Preţ fix:</w:t>
      </w:r>
      <w:r w:rsidR="00636F73" w:rsidRPr="00951446">
        <w:rPr>
          <w:b/>
          <w:bCs/>
          <w:u w:val="single"/>
          <w:lang w:val="ro-RO"/>
        </w:rPr>
        <w:t xml:space="preserve"> </w:t>
      </w:r>
      <w:r w:rsidRPr="00951446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951446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0F0E5978" w:rsidR="000F6EC0" w:rsidRPr="00951446" w:rsidRDefault="000F6EC0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951446">
        <w:rPr>
          <w:b/>
          <w:bCs/>
          <w:lang w:val="ro-RO"/>
        </w:rPr>
        <w:t>3.</w:t>
      </w:r>
      <w:r w:rsidRPr="00951446">
        <w:rPr>
          <w:b/>
          <w:bCs/>
          <w:lang w:val="ro-RO"/>
        </w:rPr>
        <w:tab/>
      </w:r>
      <w:r w:rsidRPr="00951446">
        <w:rPr>
          <w:rFonts w:cstheme="minorHAnsi"/>
          <w:b/>
          <w:u w:val="single"/>
          <w:lang w:val="ro-RO"/>
        </w:rPr>
        <w:t>Grafic de livrare:</w:t>
      </w:r>
      <w:r w:rsidRPr="00951446">
        <w:rPr>
          <w:rFonts w:cstheme="minorHAnsi"/>
          <w:b/>
          <w:lang w:val="ro-RO"/>
        </w:rPr>
        <w:t xml:space="preserve"> </w:t>
      </w:r>
      <w:r w:rsidRPr="00951446">
        <w:rPr>
          <w:rFonts w:cstheme="minorHAnsi"/>
          <w:lang w:val="ro-RO"/>
        </w:rPr>
        <w:t xml:space="preserve">Livrarea se efectuează în cel mult </w:t>
      </w:r>
      <w:r w:rsidR="001D20E7" w:rsidRPr="00951446">
        <w:rPr>
          <w:rFonts w:cstheme="minorHAnsi"/>
          <w:lang w:val="ro-RO"/>
        </w:rPr>
        <w:t xml:space="preserve">2 </w:t>
      </w:r>
      <w:r w:rsidRPr="00951446">
        <w:rPr>
          <w:rFonts w:cstheme="minorHAnsi"/>
          <w:lang w:val="ro-RO"/>
        </w:rPr>
        <w:t>săptămâni de la semnarea Contractului, la destinația finală indicată, conform următorului grafic</w:t>
      </w:r>
      <w:r w:rsidR="001D20E7" w:rsidRPr="00951446">
        <w:rPr>
          <w:rFonts w:cstheme="minorHAnsi"/>
          <w:lang w:val="ro-RO"/>
        </w:rPr>
        <w:t xml:space="preserve"> (</w:t>
      </w:r>
      <w:r w:rsidR="001D20E7" w:rsidRPr="00951446">
        <w:rPr>
          <w:rFonts w:cstheme="minorHAnsi"/>
          <w:i/>
          <w:lang w:val="ro-RO"/>
        </w:rPr>
        <w:t>a se completa de către ofertan</w:t>
      </w:r>
      <w:r w:rsidR="001D20E7" w:rsidRPr="00B40E34">
        <w:rPr>
          <w:rFonts w:cstheme="minorHAnsi"/>
          <w:i/>
          <w:color w:val="000000" w:themeColor="text1"/>
          <w:lang w:val="ro-RO"/>
        </w:rPr>
        <w:t>t</w:t>
      </w:r>
      <w:ins w:id="1" w:author="laura" w:date="2019-11-19T10:18:00Z">
        <w:r w:rsidR="001D20E7" w:rsidRPr="00B40E34">
          <w:rPr>
            <w:rFonts w:cstheme="minorHAnsi"/>
            <w:i/>
            <w:color w:val="000000" w:themeColor="text1"/>
            <w:lang w:val="ro-RO"/>
          </w:rPr>
          <w:t>)</w:t>
        </w:r>
      </w:ins>
      <w:r w:rsidRPr="00B40E34">
        <w:rPr>
          <w:rFonts w:cstheme="minorHAnsi"/>
          <w:color w:val="000000" w:themeColor="text1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951446" w:rsidRPr="00951446" w14:paraId="2C64DA0B" w14:textId="77777777" w:rsidTr="00C0722A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7C7D5934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Nr. crt.</w:t>
            </w:r>
          </w:p>
          <w:p w14:paraId="6FD40857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450D38A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Denumirea produselor</w:t>
            </w:r>
          </w:p>
          <w:p w14:paraId="1BD01832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193CFF72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Cant.</w:t>
            </w:r>
          </w:p>
          <w:p w14:paraId="5420849D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951446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7E8C70D2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Termen de livrare</w:t>
            </w:r>
          </w:p>
          <w:p w14:paraId="6CD116CE" w14:textId="77777777" w:rsidR="001D20E7" w:rsidRPr="00951446" w:rsidRDefault="001D20E7" w:rsidP="00C0722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51446">
              <w:rPr>
                <w:rFonts w:cstheme="minorHAnsi"/>
                <w:lang w:val="ro-RO"/>
              </w:rPr>
              <w:t xml:space="preserve">(4) </w:t>
            </w:r>
          </w:p>
        </w:tc>
      </w:tr>
      <w:tr w:rsidR="00EE2B83" w:rsidRPr="00951446" w14:paraId="06825261" w14:textId="77777777" w:rsidTr="00EE2B83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0406734F" w14:textId="5594AF9D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 xml:space="preserve">Lotul nr. 1 </w:t>
            </w:r>
            <w:r w:rsidRPr="004640BB">
              <w:rPr>
                <w:rFonts w:eastAsia="Times New Roman" w:cstheme="minorHAnsi"/>
                <w:b/>
                <w:szCs w:val="20"/>
                <w:lang w:val="ro-RO"/>
              </w:rPr>
              <w:t xml:space="preserve">Achizitie mobilier cabinet consiliere și orientare în carieră  </w:t>
            </w:r>
          </w:p>
        </w:tc>
      </w:tr>
      <w:tr w:rsidR="00EE2B83" w:rsidRPr="00951446" w14:paraId="3798563E" w14:textId="77777777" w:rsidTr="00356B6B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09EFAF3" w14:textId="3BD129DC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E0E2074" w14:textId="623FB58F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 xml:space="preserve">Birou </w:t>
            </w:r>
          </w:p>
        </w:tc>
        <w:tc>
          <w:tcPr>
            <w:tcW w:w="984" w:type="pct"/>
            <w:vAlign w:val="center"/>
          </w:tcPr>
          <w:p w14:paraId="7EFFFCB8" w14:textId="41252A95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3D8F2557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5973634D" w14:textId="77777777" w:rsidTr="00356B6B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05A506E9" w14:textId="49DF64BA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706DF01" w14:textId="1A28222B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 birou</w:t>
            </w:r>
          </w:p>
        </w:tc>
        <w:tc>
          <w:tcPr>
            <w:tcW w:w="984" w:type="pct"/>
            <w:vAlign w:val="center"/>
          </w:tcPr>
          <w:p w14:paraId="4DA5F258" w14:textId="10B382FF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724EF0A8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274B92C1" w14:textId="77777777" w:rsidTr="00356B6B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02690F7F" w14:textId="51B52D07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138433B6" w14:textId="2E8D4ED2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biblioteca</w:t>
            </w:r>
          </w:p>
        </w:tc>
        <w:tc>
          <w:tcPr>
            <w:tcW w:w="984" w:type="pct"/>
            <w:vAlign w:val="center"/>
          </w:tcPr>
          <w:p w14:paraId="51C085EA" w14:textId="7E1589A1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61DE46B6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1DA73645" w14:textId="77777777" w:rsidTr="00356B6B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F6C4250" w14:textId="1B4DE04C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738CA4E" w14:textId="15A2925D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 vizitator</w:t>
            </w:r>
          </w:p>
        </w:tc>
        <w:tc>
          <w:tcPr>
            <w:tcW w:w="984" w:type="pct"/>
            <w:vAlign w:val="center"/>
          </w:tcPr>
          <w:p w14:paraId="08B60AF9" w14:textId="18D5A998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4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4ACFB6DE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4D95F059" w14:textId="77777777" w:rsidTr="00356B6B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4A174201" w14:textId="57D7DB59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5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94BEF09" w14:textId="0F06C8D7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cuier perete</w:t>
            </w:r>
          </w:p>
        </w:tc>
        <w:tc>
          <w:tcPr>
            <w:tcW w:w="984" w:type="pct"/>
            <w:vAlign w:val="center"/>
          </w:tcPr>
          <w:p w14:paraId="711E21D4" w14:textId="12539BFA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C04C212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7DDED4B6" w14:textId="77777777" w:rsidTr="00EE2B83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35544B70" w14:textId="1F629319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 xml:space="preserve">Lotul nr. 2 </w:t>
            </w:r>
            <w:r w:rsidRPr="004640BB">
              <w:rPr>
                <w:rFonts w:eastAsia="Times New Roman" w:cstheme="minorHAnsi"/>
                <w:b/>
                <w:szCs w:val="20"/>
                <w:lang w:val="ro-RO"/>
              </w:rPr>
              <w:t>Achiziție mobilier și bunuri - Sala de lucru GT</w:t>
            </w:r>
          </w:p>
        </w:tc>
      </w:tr>
      <w:tr w:rsidR="00EE2B83" w:rsidRPr="00951446" w14:paraId="5872D6D4" w14:textId="77777777" w:rsidTr="0017315A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4118AE10" w14:textId="01AEE594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6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ADA7846" w14:textId="2DAA1E28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masa conferință</w:t>
            </w:r>
          </w:p>
        </w:tc>
        <w:tc>
          <w:tcPr>
            <w:tcW w:w="984" w:type="pct"/>
            <w:vAlign w:val="center"/>
          </w:tcPr>
          <w:p w14:paraId="5A44F4D0" w14:textId="7253B1A2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1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270B23F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1591315B" w14:textId="77777777" w:rsidTr="0017315A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AD4C2C2" w14:textId="0FD2812D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4F407F7E" w14:textId="19B24F6D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scaune</w:t>
            </w:r>
          </w:p>
        </w:tc>
        <w:tc>
          <w:tcPr>
            <w:tcW w:w="984" w:type="pct"/>
            <w:vAlign w:val="center"/>
          </w:tcPr>
          <w:p w14:paraId="7867D7B7" w14:textId="689DC54A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50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42CB8A9B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74C13B10" w14:textId="77777777" w:rsidTr="0017315A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E214464" w14:textId="07A686AC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8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4D49800D" w14:textId="1A891F59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biblioteca</w:t>
            </w:r>
          </w:p>
        </w:tc>
        <w:tc>
          <w:tcPr>
            <w:tcW w:w="984" w:type="pct"/>
            <w:vAlign w:val="center"/>
          </w:tcPr>
          <w:p w14:paraId="17C256C1" w14:textId="198448EA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3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1586F066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  <w:tr w:rsidR="00EE2B83" w:rsidRPr="00951446" w14:paraId="5478204C" w14:textId="77777777" w:rsidTr="0017315A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A3167FB" w14:textId="02EDF99A" w:rsidR="00EE2B83" w:rsidRPr="00951446" w:rsidRDefault="00EE2B83" w:rsidP="001D20E7">
            <w:pPr>
              <w:spacing w:after="0"/>
              <w:jc w:val="center"/>
            </w:pPr>
            <w:r w:rsidRPr="004640BB">
              <w:rPr>
                <w:rFonts w:ascii="Times New Roman" w:hAnsi="Times New Roman" w:cs="Times New Roman"/>
                <w:color w:val="000000" w:themeColor="text1"/>
                <w:spacing w:val="-2"/>
                <w:szCs w:val="24"/>
                <w:lang w:val="ro-RO"/>
              </w:rPr>
              <w:t>9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46EF1C3" w14:textId="7E8D2C15" w:rsidR="00EE2B83" w:rsidRPr="00951446" w:rsidRDefault="00EE2B83" w:rsidP="001D20E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 xml:space="preserve">cuier perete </w:t>
            </w:r>
          </w:p>
        </w:tc>
        <w:tc>
          <w:tcPr>
            <w:tcW w:w="984" w:type="pct"/>
            <w:vAlign w:val="center"/>
          </w:tcPr>
          <w:p w14:paraId="2F3D76B2" w14:textId="08E1291B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640BB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63FF4E9F" w14:textId="77777777" w:rsidR="00EE2B83" w:rsidRPr="00951446" w:rsidRDefault="00EE2B83" w:rsidP="001D20E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14:paraId="2CFB3AE3" w14:textId="77777777" w:rsidR="000F6EC0" w:rsidRPr="00951446" w:rsidRDefault="000F6EC0" w:rsidP="00A025DD">
      <w:pPr>
        <w:spacing w:after="0" w:line="240" w:lineRule="auto"/>
        <w:jc w:val="both"/>
        <w:rPr>
          <w:lang w:val="ro-RO"/>
        </w:rPr>
      </w:pPr>
    </w:p>
    <w:p w14:paraId="3D0EED02" w14:textId="77777777" w:rsidR="00FD4E31" w:rsidRPr="00951446" w:rsidRDefault="000F6EC0" w:rsidP="00FD4E31">
      <w:pPr>
        <w:spacing w:after="0" w:line="240" w:lineRule="auto"/>
        <w:jc w:val="both"/>
        <w:rPr>
          <w:lang w:val="ro-RO"/>
        </w:rPr>
      </w:pPr>
      <w:r w:rsidRPr="00951446">
        <w:rPr>
          <w:rFonts w:cstheme="minorHAnsi"/>
          <w:b/>
          <w:lang w:val="ro-RO"/>
        </w:rPr>
        <w:t>4.</w:t>
      </w:r>
      <w:r w:rsidRPr="00951446">
        <w:rPr>
          <w:rFonts w:cstheme="minorHAnsi"/>
          <w:b/>
          <w:lang w:val="ro-RO"/>
        </w:rPr>
        <w:tab/>
      </w:r>
      <w:r w:rsidRPr="00951446">
        <w:rPr>
          <w:rFonts w:cstheme="minorHAnsi"/>
          <w:b/>
          <w:u w:val="single"/>
          <w:lang w:val="ro-RO"/>
        </w:rPr>
        <w:t>Plata</w:t>
      </w:r>
      <w:r w:rsidRPr="00951446">
        <w:rPr>
          <w:rFonts w:cstheme="minorHAnsi"/>
          <w:b/>
          <w:lang w:val="ro-RO"/>
        </w:rPr>
        <w:t xml:space="preserve"> </w:t>
      </w:r>
      <w:r w:rsidRPr="00951446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51446">
        <w:rPr>
          <w:rFonts w:cstheme="minorHAnsi"/>
          <w:i/>
          <w:lang w:val="ro-RO"/>
        </w:rPr>
        <w:t>Graficului de livrare</w:t>
      </w:r>
      <w:r w:rsidRPr="00951446">
        <w:rPr>
          <w:rFonts w:cstheme="minorHAnsi"/>
          <w:lang w:val="ro-RO"/>
        </w:rPr>
        <w:t xml:space="preserve">. </w:t>
      </w:r>
      <w:r w:rsidRPr="00951446">
        <w:rPr>
          <w:lang w:val="ro-RO"/>
        </w:rPr>
        <w:t xml:space="preserve">Plata se va face în </w:t>
      </w:r>
      <w:r w:rsidRPr="00951446">
        <w:rPr>
          <w:rFonts w:cstheme="minorHAnsi"/>
          <w:lang w:val="ro-RO"/>
        </w:rPr>
        <w:t>maxim</w:t>
      </w:r>
      <w:r w:rsidRPr="00951446"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Pr="00951446" w:rsidRDefault="00FD4E31" w:rsidP="00FD4E31">
      <w:pPr>
        <w:spacing w:after="0" w:line="240" w:lineRule="auto"/>
        <w:jc w:val="both"/>
        <w:rPr>
          <w:lang w:val="ro-RO"/>
        </w:rPr>
      </w:pPr>
    </w:p>
    <w:p w14:paraId="38D4F051" w14:textId="6C91D842" w:rsidR="001D20E7" w:rsidRPr="00951446" w:rsidRDefault="00FD4E31" w:rsidP="001D20E7">
      <w:pPr>
        <w:spacing w:after="0" w:line="240" w:lineRule="auto"/>
        <w:jc w:val="both"/>
        <w:rPr>
          <w:rFonts w:cstheme="minorHAnsi"/>
          <w:lang w:val="ro-RO"/>
        </w:rPr>
      </w:pPr>
      <w:r w:rsidRPr="00951446">
        <w:rPr>
          <w:b/>
          <w:lang w:val="ro-RO"/>
        </w:rPr>
        <w:t>5.</w:t>
      </w:r>
      <w:r w:rsidRPr="00951446">
        <w:rPr>
          <w:lang w:val="ro-RO"/>
        </w:rPr>
        <w:t xml:space="preserve">         </w:t>
      </w:r>
      <w:r w:rsidR="001D20E7" w:rsidRPr="00951446">
        <w:rPr>
          <w:b/>
          <w:lang w:val="ro-RO"/>
        </w:rPr>
        <w:t>Garanție</w:t>
      </w:r>
      <w:r w:rsidR="001D20E7" w:rsidRPr="00951446">
        <w:rPr>
          <w:lang w:val="ro-RO"/>
        </w:rPr>
        <w:t xml:space="preserve"> : </w:t>
      </w:r>
      <w:r w:rsidR="001D20E7" w:rsidRPr="00951446">
        <w:rPr>
          <w:rFonts w:cstheme="minorHAnsi"/>
          <w:lang w:val="ro-RO"/>
        </w:rPr>
        <w:t xml:space="preserve">Bunurile oferite vor fi acoperite de garanţia producătorului cel puţin </w:t>
      </w:r>
      <w:r w:rsidR="00BC0ECD" w:rsidRPr="00951446">
        <w:rPr>
          <w:rFonts w:cstheme="minorHAnsi"/>
          <w:lang w:val="ro-RO"/>
        </w:rPr>
        <w:t xml:space="preserve">2 ani </w:t>
      </w:r>
      <w:r w:rsidR="001D20E7" w:rsidRPr="00951446">
        <w:rPr>
          <w:rFonts w:cstheme="minorHAnsi"/>
          <w:lang w:val="ro-RO"/>
        </w:rPr>
        <w:t>de la data livrării către Beneficiar (pentru produsele pentru care se solicită garanție). Vă rugăm să menţionaţi perioada de garanţie şi termenii garanţiei, în detaliu.</w:t>
      </w:r>
    </w:p>
    <w:p w14:paraId="0D000A79" w14:textId="77777777" w:rsidR="001D20E7" w:rsidRPr="00951446" w:rsidRDefault="001D20E7" w:rsidP="00FD4E31">
      <w:pPr>
        <w:spacing w:after="0" w:line="240" w:lineRule="auto"/>
        <w:jc w:val="both"/>
        <w:rPr>
          <w:lang w:val="ro-RO"/>
        </w:rPr>
      </w:pPr>
    </w:p>
    <w:p w14:paraId="2A109CEE" w14:textId="3BDA092D" w:rsidR="000F6EC0" w:rsidRPr="00951446" w:rsidRDefault="001D20E7" w:rsidP="00FD4E31">
      <w:pPr>
        <w:spacing w:after="0" w:line="240" w:lineRule="auto"/>
        <w:jc w:val="both"/>
        <w:rPr>
          <w:lang w:val="ro-RO"/>
        </w:rPr>
      </w:pPr>
      <w:r w:rsidRPr="00951446">
        <w:rPr>
          <w:lang w:val="ro-RO"/>
        </w:rPr>
        <w:t xml:space="preserve">6. </w:t>
      </w:r>
      <w:r w:rsidR="00FD4E31" w:rsidRPr="00951446">
        <w:rPr>
          <w:lang w:val="ro-RO"/>
        </w:rPr>
        <w:t xml:space="preserve">  </w:t>
      </w:r>
      <w:r w:rsidR="000F6EC0" w:rsidRPr="00951446">
        <w:rPr>
          <w:rFonts w:cstheme="minorHAnsi"/>
          <w:b/>
          <w:u w:val="single"/>
          <w:lang w:val="ro-RO"/>
        </w:rPr>
        <w:t xml:space="preserve">Instrucţiuni de ambalare:  </w:t>
      </w:r>
    </w:p>
    <w:p w14:paraId="68EBA8F8" w14:textId="5A59C781" w:rsidR="007819AC" w:rsidRDefault="000F6EC0" w:rsidP="007819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951446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14:paraId="1F5DA4A9" w14:textId="77777777" w:rsidR="007819AC" w:rsidRDefault="007819AC" w:rsidP="007819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0BCC5FAC" w14:textId="66829C24" w:rsidR="000F6EC0" w:rsidRPr="007819AC" w:rsidRDefault="007819AC" w:rsidP="007819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7. </w:t>
      </w:r>
      <w:r w:rsidR="000F6EC0" w:rsidRPr="00951446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951446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1287"/>
        <w:gridCol w:w="4157"/>
      </w:tblGrid>
      <w:tr w:rsidR="004B182D" w:rsidRPr="00951446" w14:paraId="50C61E98" w14:textId="77777777" w:rsidTr="00B40E34">
        <w:trPr>
          <w:trHeight w:val="285"/>
        </w:trPr>
        <w:tc>
          <w:tcPr>
            <w:tcW w:w="2452" w:type="pct"/>
            <w:shd w:val="clear" w:color="auto" w:fill="auto"/>
            <w:vAlign w:val="bottom"/>
          </w:tcPr>
          <w:p w14:paraId="3311CE2E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548" w:type="pct"/>
            <w:gridSpan w:val="2"/>
          </w:tcPr>
          <w:p w14:paraId="4EEBFE65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51446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951446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951446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EE2B83" w:rsidRPr="00951446" w14:paraId="1B4063FF" w14:textId="77777777" w:rsidTr="00EE2B83">
        <w:trPr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02DAB437" w14:textId="3CBA72D1" w:rsidR="00EE2B83" w:rsidRPr="00EE2B83" w:rsidRDefault="00EE2B83" w:rsidP="00636F73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  <w:r w:rsidRPr="00EE2B83">
              <w:rPr>
                <w:rFonts w:cstheme="minorHAnsi"/>
                <w:b/>
                <w:i/>
                <w:lang w:val="ro-RO"/>
              </w:rPr>
              <w:t xml:space="preserve">Lotul nr. 1 Achizitie mobilier cabinet consiliere și orientare în carieră  </w:t>
            </w:r>
          </w:p>
        </w:tc>
      </w:tr>
      <w:tr w:rsidR="004B182D" w:rsidRPr="00951446" w14:paraId="43FC6D5F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</w:tcPr>
          <w:p w14:paraId="17C1FF3A" w14:textId="1BADDAC4" w:rsidR="00A025DD" w:rsidRPr="00951446" w:rsidRDefault="00A025DD" w:rsidP="00A025DD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08691FFA" w14:textId="76A58823" w:rsidR="00636F73" w:rsidRPr="00951446" w:rsidRDefault="001D20E7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951446">
              <w:rPr>
                <w:rFonts w:cstheme="minorHAnsi"/>
                <w:i/>
                <w:lang w:val="ro-RO"/>
              </w:rPr>
              <w:t xml:space="preserve">Specificatii tehnice ofertate </w:t>
            </w:r>
          </w:p>
        </w:tc>
      </w:tr>
      <w:tr w:rsidR="004B182D" w:rsidRPr="00951446" w14:paraId="2ED3DAA9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32A890E7" w14:textId="32770C51" w:rsidR="00EE2B83" w:rsidRDefault="00EE2B83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1. </w:t>
            </w:r>
            <w:r w:rsidRPr="004640BB">
              <w:rPr>
                <w:rFonts w:eastAsia="Times New Roman" w:cstheme="minorHAnsi"/>
                <w:lang w:val="ro-RO"/>
              </w:rPr>
              <w:t xml:space="preserve">Birou </w:t>
            </w:r>
            <w:r w:rsidR="004855B2">
              <w:rPr>
                <w:rFonts w:eastAsia="Times New Roman" w:cstheme="minorHAnsi"/>
                <w:lang w:val="ro-RO"/>
              </w:rPr>
              <w:t>(2 buc.)</w:t>
            </w:r>
          </w:p>
          <w:p w14:paraId="431E1B44" w14:textId="5828792C" w:rsidR="00812921" w:rsidRDefault="00812921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PAL melaminat Wenge</w:t>
            </w:r>
            <w:r>
              <w:rPr>
                <w:rFonts w:cstheme="minorHAnsi"/>
                <w:bCs/>
                <w:spacing w:val="-2"/>
                <w:lang w:val="ro-RO"/>
              </w:rPr>
              <w:t xml:space="preserve"> sau echivalent.</w:t>
            </w:r>
          </w:p>
          <w:p w14:paraId="288B9875" w14:textId="77777777" w:rsidR="00812921" w:rsidRPr="00812921" w:rsidRDefault="00812921" w:rsidP="00812921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Stare ambalare: neasamblat</w:t>
            </w:r>
          </w:p>
          <w:p w14:paraId="0E6487FD" w14:textId="77777777" w:rsidR="00812921" w:rsidRPr="00812921" w:rsidRDefault="00812921" w:rsidP="00812921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Compartimentare: 3xsertare</w:t>
            </w:r>
          </w:p>
          <w:p w14:paraId="23BD84B9" w14:textId="3F095CC1" w:rsidR="00812921" w:rsidRDefault="00812921" w:rsidP="00812921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Material blat: pal sau echivalent</w:t>
            </w:r>
          </w:p>
          <w:p w14:paraId="7C54E3AE" w14:textId="77777777" w:rsidR="00812921" w:rsidRDefault="00812921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120x60x75 (LxAdxH)</w:t>
            </w:r>
          </w:p>
          <w:p w14:paraId="3AC75B40" w14:textId="6B6BD396" w:rsidR="00812921" w:rsidRDefault="00812921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812921">
              <w:rPr>
                <w:rFonts w:cstheme="minorHAnsi"/>
                <w:bCs/>
                <w:spacing w:val="-2"/>
                <w:lang w:val="ro-RO"/>
              </w:rPr>
              <w:t>Pal grosime 18 mm pana la 36 mm</w:t>
            </w:r>
          </w:p>
          <w:p w14:paraId="22A123F2" w14:textId="12E31312" w:rsidR="00812921" w:rsidRDefault="00812921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4DA7497" wp14:editId="666A944A">
                  <wp:extent cx="1047750" cy="10477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26E0A" w14:textId="0F89F6A2" w:rsidR="00812921" w:rsidRPr="00812921" w:rsidRDefault="00812921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6A147B87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56E884A4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39A19B23" w14:textId="2D18974F" w:rsidR="00EE2B83" w:rsidRPr="00733E90" w:rsidRDefault="00EE2B83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733E90">
              <w:rPr>
                <w:rFonts w:eastAsia="Times New Roman" w:cstheme="minorHAnsi"/>
                <w:lang w:val="ro-RO"/>
              </w:rPr>
              <w:t>2. scaun birou</w:t>
            </w:r>
            <w:r w:rsidR="004855B2">
              <w:rPr>
                <w:rFonts w:eastAsia="Times New Roman" w:cstheme="minorHAnsi"/>
                <w:lang w:val="ro-RO"/>
              </w:rPr>
              <w:t xml:space="preserve"> (2 buc.)</w:t>
            </w:r>
          </w:p>
          <w:p w14:paraId="5C6BE9FB" w14:textId="77777777" w:rsidR="00812921" w:rsidRDefault="00733E90" w:rsidP="00A025D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33E90">
              <w:rPr>
                <w:rFonts w:cstheme="minorHAnsi"/>
                <w:spacing w:val="-2"/>
                <w:lang w:val="ro-RO"/>
              </w:rPr>
              <w:t>Scaun directorial</w:t>
            </w:r>
            <w:r>
              <w:rPr>
                <w:rFonts w:cstheme="minorHAnsi"/>
                <w:spacing w:val="-2"/>
                <w:lang w:val="ro-RO"/>
              </w:rPr>
              <w:t xml:space="preserve"> cu roţi şi braţe. </w:t>
            </w:r>
          </w:p>
          <w:p w14:paraId="0C3F1596" w14:textId="77777777" w:rsidR="00733E90" w:rsidRDefault="00733E90" w:rsidP="00A025D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33E90">
              <w:rPr>
                <w:rFonts w:cstheme="minorHAnsi"/>
                <w:spacing w:val="-2"/>
                <w:lang w:val="ro-RO"/>
              </w:rPr>
              <w:t>Inaltime sezut ajustabila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  <w:p w14:paraId="252519BF" w14:textId="77777777" w:rsidR="00733E90" w:rsidRDefault="00733E90" w:rsidP="00A025D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33E90">
              <w:rPr>
                <w:rFonts w:cstheme="minorHAnsi"/>
                <w:spacing w:val="-2"/>
                <w:lang w:val="ro-RO"/>
              </w:rPr>
              <w:t>Stare asamblare</w:t>
            </w:r>
            <w:r>
              <w:rPr>
                <w:rFonts w:cstheme="minorHAnsi"/>
                <w:spacing w:val="-2"/>
                <w:lang w:val="ro-RO"/>
              </w:rPr>
              <w:t>:</w:t>
            </w:r>
            <w:r w:rsidRPr="00733E90">
              <w:rPr>
                <w:rFonts w:cstheme="minorHAnsi"/>
                <w:spacing w:val="-2"/>
                <w:lang w:val="ro-RO"/>
              </w:rPr>
              <w:t>Neasamblat</w:t>
            </w:r>
          </w:p>
          <w:p w14:paraId="11396BDE" w14:textId="1E751CC5" w:rsidR="00733E90" w:rsidRDefault="00733E90" w:rsidP="00A025D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Culoare negru. Material tapiţerie: piele ecologică.</w:t>
            </w:r>
          </w:p>
          <w:p w14:paraId="4E156A7C" w14:textId="1087B2E2" w:rsidR="00733E90" w:rsidRPr="00733E90" w:rsidRDefault="00733E90" w:rsidP="00A025D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40E63F53" wp14:editId="72EA4159">
                  <wp:extent cx="1266825" cy="1266825"/>
                  <wp:effectExtent l="0" t="0" r="952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pct"/>
          </w:tcPr>
          <w:p w14:paraId="26A3044B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5F91EE60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02C1D9EE" w14:textId="5DB65F05" w:rsidR="00EE2B83" w:rsidRDefault="00EE2B83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3. </w:t>
            </w:r>
            <w:r w:rsidRPr="004640BB">
              <w:rPr>
                <w:rFonts w:eastAsia="Times New Roman" w:cstheme="minorHAnsi"/>
                <w:lang w:val="ro-RO"/>
              </w:rPr>
              <w:t>biblioteca</w:t>
            </w:r>
            <w:r w:rsidR="004855B2">
              <w:rPr>
                <w:rFonts w:eastAsia="Times New Roman" w:cstheme="minorHAnsi"/>
                <w:lang w:val="ro-RO"/>
              </w:rPr>
              <w:t xml:space="preserve"> (3 buc.)</w:t>
            </w:r>
          </w:p>
          <w:p w14:paraId="5DF4F8F5" w14:textId="6E3BC60F" w:rsidR="00733E90" w:rsidRPr="00733E90" w:rsidRDefault="00733E90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733E90">
              <w:rPr>
                <w:rFonts w:cstheme="minorHAnsi"/>
                <w:bCs/>
                <w:spacing w:val="-2"/>
                <w:lang w:val="ro-RO"/>
              </w:rPr>
              <w:t>biblioteca, model conform schita orientativa atasata - dimensiuni 180x32x165cm (LxAdxH). Lungimea fixă</w:t>
            </w:r>
            <w:r w:rsidR="004D68D2">
              <w:rPr>
                <w:rFonts w:cstheme="minorHAnsi"/>
                <w:bCs/>
                <w:spacing w:val="-2"/>
                <w:lang w:val="ro-RO"/>
              </w:rPr>
              <w:t xml:space="preserve"> (180cm)</w:t>
            </w:r>
            <w:r w:rsidRPr="00733E90">
              <w:rPr>
                <w:rFonts w:cstheme="minorHAnsi"/>
                <w:bCs/>
                <w:spacing w:val="-2"/>
                <w:lang w:val="ro-RO"/>
              </w:rPr>
              <w:t>, celelalte dimensiuni pot varia.</w:t>
            </w:r>
          </w:p>
          <w:p w14:paraId="79E2DB02" w14:textId="54031CB3" w:rsidR="004B182D" w:rsidRDefault="004D68D2" w:rsidP="00A025DD">
            <w:pPr>
              <w:spacing w:after="0" w:line="240" w:lineRule="auto"/>
              <w:rPr>
                <w:noProof/>
              </w:rPr>
            </w:pPr>
            <w:r w:rsidRPr="004D68D2">
              <w:rPr>
                <w:rFonts w:cstheme="minorHAnsi"/>
                <w:bCs/>
                <w:spacing w:val="-2"/>
                <w:lang w:val="ro-RO"/>
              </w:rPr>
              <w:t xml:space="preserve">PAL melaminat Fag Cafe </w:t>
            </w:r>
            <w:r w:rsidR="004B182D" w:rsidRPr="004B182D">
              <w:rPr>
                <w:rFonts w:cstheme="minorHAnsi"/>
                <w:bCs/>
                <w:spacing w:val="-2"/>
                <w:lang w:val="ro-RO"/>
              </w:rPr>
              <w:t xml:space="preserve">A836 </w:t>
            </w:r>
            <w:r w:rsidRPr="004D68D2">
              <w:rPr>
                <w:rFonts w:cstheme="minorHAnsi"/>
                <w:bCs/>
                <w:spacing w:val="-2"/>
                <w:lang w:val="ro-RO"/>
              </w:rPr>
              <w:t>sau echivalent.</w:t>
            </w:r>
            <w:r>
              <w:rPr>
                <w:noProof/>
              </w:rPr>
              <w:t xml:space="preserve"> </w:t>
            </w:r>
          </w:p>
          <w:p w14:paraId="5BC9C357" w14:textId="7AEDEA1D" w:rsidR="004D68D2" w:rsidRDefault="004D68D2" w:rsidP="00A025DD">
            <w:pPr>
              <w:spacing w:after="0" w:line="240" w:lineRule="auto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8F89AC" wp14:editId="67CC9D39">
                  <wp:simplePos x="0" y="0"/>
                  <wp:positionH relativeFrom="column">
                    <wp:posOffset>-4095115</wp:posOffset>
                  </wp:positionH>
                  <wp:positionV relativeFrom="paragraph">
                    <wp:posOffset>14605</wp:posOffset>
                  </wp:positionV>
                  <wp:extent cx="4000500" cy="2162175"/>
                  <wp:effectExtent l="0" t="0" r="0" b="9525"/>
                  <wp:wrapThrough wrapText="bothSides">
                    <wp:wrapPolygon edited="0">
                      <wp:start x="0" y="0"/>
                      <wp:lineTo x="0" y="21505"/>
                      <wp:lineTo x="21497" y="21505"/>
                      <wp:lineTo x="21497" y="0"/>
                      <wp:lineTo x="0" y="0"/>
                    </wp:wrapPolygon>
                  </wp:wrapThrough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592B9" w14:textId="77777777" w:rsidR="004D68D2" w:rsidRDefault="004D68D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</w:p>
          <w:p w14:paraId="3E399221" w14:textId="364C90ED" w:rsidR="004D68D2" w:rsidRPr="004D68D2" w:rsidRDefault="004D68D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41A7DB39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26410C0B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6FFF95EC" w14:textId="052D84E9" w:rsidR="00EE2B83" w:rsidRDefault="004855B2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cstheme="minorHAnsi"/>
                <w:bCs/>
                <w:noProof/>
                <w:spacing w:val="-2"/>
              </w:rPr>
              <w:drawing>
                <wp:anchor distT="0" distB="0" distL="114300" distR="114300" simplePos="0" relativeHeight="251656192" behindDoc="1" locked="0" layoutInCell="1" allowOverlap="1" wp14:anchorId="6B07A483" wp14:editId="671FC2C4">
                  <wp:simplePos x="0" y="0"/>
                  <wp:positionH relativeFrom="column">
                    <wp:posOffset>2420620</wp:posOffset>
                  </wp:positionH>
                  <wp:positionV relativeFrom="paragraph">
                    <wp:posOffset>5080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83">
              <w:rPr>
                <w:rFonts w:eastAsia="Times New Roman" w:cstheme="minorHAnsi"/>
                <w:lang w:val="ro-RO"/>
              </w:rPr>
              <w:t xml:space="preserve">4. </w:t>
            </w:r>
            <w:r w:rsidR="00EE2B83" w:rsidRPr="004640BB">
              <w:rPr>
                <w:rFonts w:eastAsia="Times New Roman" w:cstheme="minorHAnsi"/>
                <w:lang w:val="ro-RO"/>
              </w:rPr>
              <w:t>scaun vizitator</w:t>
            </w:r>
          </w:p>
          <w:p w14:paraId="2B78EBC5" w14:textId="540CB713" w:rsidR="004855B2" w:rsidRPr="004855B2" w:rsidRDefault="004855B2" w:rsidP="004855B2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Scaun operational fix.</w:t>
            </w:r>
          </w:p>
          <w:p w14:paraId="58F9ADFF" w14:textId="6F2BFA48" w:rsidR="004855B2" w:rsidRPr="004855B2" w:rsidRDefault="004855B2" w:rsidP="004855B2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Stil Clasic. Model: Fara brate</w:t>
            </w:r>
          </w:p>
          <w:p w14:paraId="7D94E9C6" w14:textId="77777777" w:rsidR="004855B2" w:rsidRPr="004855B2" w:rsidRDefault="004855B2" w:rsidP="004855B2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Stare asamblare: Asamblat</w:t>
            </w:r>
          </w:p>
          <w:p w14:paraId="6FAA04B7" w14:textId="54D93E79" w:rsidR="004855B2" w:rsidRPr="00951446" w:rsidRDefault="004855B2" w:rsidP="004855B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Culoare negru.</w:t>
            </w:r>
          </w:p>
        </w:tc>
        <w:tc>
          <w:tcPr>
            <w:tcW w:w="1946" w:type="pct"/>
          </w:tcPr>
          <w:p w14:paraId="6883E04E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33C3208C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28C98E81" w14:textId="1D5FD4B2" w:rsidR="00EE2B83" w:rsidRDefault="00530136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40C46C" wp14:editId="510FD4BB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-52070</wp:posOffset>
                  </wp:positionV>
                  <wp:extent cx="1400175" cy="1400175"/>
                  <wp:effectExtent l="0" t="0" r="9525" b="9525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83">
              <w:rPr>
                <w:rFonts w:eastAsia="Times New Roman" w:cstheme="minorHAnsi"/>
                <w:lang w:val="ro-RO"/>
              </w:rPr>
              <w:t xml:space="preserve">5. </w:t>
            </w:r>
            <w:r w:rsidR="00EE2B83" w:rsidRPr="004640BB">
              <w:rPr>
                <w:rFonts w:eastAsia="Times New Roman" w:cstheme="minorHAnsi"/>
                <w:lang w:val="ro-RO"/>
              </w:rPr>
              <w:t>cuier perete</w:t>
            </w:r>
          </w:p>
          <w:p w14:paraId="11F408A4" w14:textId="77777777" w:rsidR="00530136" w:rsidRPr="00530136" w:rsidRDefault="00530136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Tip cuier: agăţători</w:t>
            </w:r>
          </w:p>
          <w:p w14:paraId="547CE807" w14:textId="77777777" w:rsidR="00530136" w:rsidRPr="00530136" w:rsidRDefault="00530136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Stil: modern</w:t>
            </w:r>
          </w:p>
          <w:p w14:paraId="46EAE7EB" w14:textId="77777777" w:rsidR="00530136" w:rsidRPr="00530136" w:rsidRDefault="00530136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Tip montare: pe perete</w:t>
            </w:r>
          </w:p>
          <w:p w14:paraId="01FB4A04" w14:textId="0E9CEEC5" w:rsidR="00530136" w:rsidRPr="00951446" w:rsidRDefault="00530136" w:rsidP="00A025DD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Material: Oţel vopsit negru</w:t>
            </w:r>
          </w:p>
        </w:tc>
        <w:tc>
          <w:tcPr>
            <w:tcW w:w="1946" w:type="pct"/>
          </w:tcPr>
          <w:p w14:paraId="2053391F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E2B83" w:rsidRPr="00951446" w14:paraId="79EA9BAF" w14:textId="77777777" w:rsidTr="00EE2B83">
        <w:trPr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3D297141" w14:textId="1196884E" w:rsidR="00EE2B83" w:rsidRPr="00EE2B83" w:rsidRDefault="00EE2B83" w:rsidP="00636F73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  <w:r w:rsidRPr="00EE2B83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Cs w:val="24"/>
                <w:lang w:val="ro-RO"/>
              </w:rPr>
              <w:t xml:space="preserve">Lotul nr. 2 </w:t>
            </w:r>
            <w:r w:rsidRPr="00EE2B83">
              <w:rPr>
                <w:rFonts w:eastAsia="Times New Roman" w:cstheme="minorHAnsi"/>
                <w:b/>
                <w:i/>
                <w:szCs w:val="20"/>
                <w:lang w:val="ro-RO"/>
              </w:rPr>
              <w:t>Achiziție mobilier și bunuri - Sala de lucru GT</w:t>
            </w:r>
          </w:p>
        </w:tc>
      </w:tr>
      <w:tr w:rsidR="004B182D" w:rsidRPr="00951446" w14:paraId="3644D827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</w:tcPr>
          <w:p w14:paraId="14AF3F4F" w14:textId="77777777" w:rsidR="00EE2B83" w:rsidRPr="00951446" w:rsidRDefault="00EE2B83" w:rsidP="00A025DD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221C6469" w14:textId="601E5B6F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951446">
              <w:rPr>
                <w:rFonts w:cstheme="minorHAnsi"/>
                <w:i/>
                <w:lang w:val="ro-RO"/>
              </w:rPr>
              <w:t>Specificatii tehnice ofertate</w:t>
            </w:r>
          </w:p>
        </w:tc>
      </w:tr>
      <w:tr w:rsidR="004B182D" w:rsidRPr="00951446" w14:paraId="6B246788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4648F0E6" w14:textId="4716F20C" w:rsidR="00EE2B83" w:rsidRDefault="004B182D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05F02165" wp14:editId="3370726C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-5080</wp:posOffset>
                  </wp:positionV>
                  <wp:extent cx="1928495" cy="2714625"/>
                  <wp:effectExtent l="0" t="0" r="0" b="9525"/>
                  <wp:wrapSquare wrapText="bothSides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83">
              <w:rPr>
                <w:rFonts w:eastAsia="Times New Roman" w:cstheme="minorHAnsi"/>
                <w:lang w:val="ro-RO"/>
              </w:rPr>
              <w:t xml:space="preserve">6. </w:t>
            </w:r>
            <w:r w:rsidR="00EE2B83" w:rsidRPr="004640BB">
              <w:rPr>
                <w:rFonts w:eastAsia="Times New Roman" w:cstheme="minorHAnsi"/>
                <w:lang w:val="ro-RO"/>
              </w:rPr>
              <w:t>masa conferință</w:t>
            </w:r>
          </w:p>
          <w:p w14:paraId="5C660979" w14:textId="7ED89D7F" w:rsidR="004B182D" w:rsidRDefault="004B182D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B182D">
              <w:rPr>
                <w:rFonts w:cstheme="minorHAnsi"/>
                <w:bCs/>
                <w:spacing w:val="-2"/>
                <w:lang w:val="ro-RO"/>
              </w:rPr>
              <w:t>PAL melaminat Fag Cafe A836 sau echivalent</w:t>
            </w:r>
            <w:r>
              <w:rPr>
                <w:rFonts w:cstheme="minorHAnsi"/>
                <w:bCs/>
                <w:spacing w:val="-2"/>
                <w:lang w:val="ro-RO"/>
              </w:rPr>
              <w:t>.</w:t>
            </w:r>
          </w:p>
          <w:p w14:paraId="04B0D3E6" w14:textId="6DBA45F2" w:rsidR="004B182D" w:rsidRPr="004B182D" w:rsidRDefault="004B182D" w:rsidP="004B182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B182D">
              <w:rPr>
                <w:rFonts w:cstheme="minorHAnsi"/>
                <w:bCs/>
                <w:spacing w:val="-2"/>
                <w:lang w:val="ro-RO"/>
              </w:rPr>
              <w:t>Dimensiuni: 400</w:t>
            </w:r>
            <w:r>
              <w:rPr>
                <w:rFonts w:cstheme="minorHAnsi"/>
                <w:bCs/>
                <w:spacing w:val="-2"/>
                <w:lang w:val="ro-RO"/>
              </w:rPr>
              <w:t>x</w:t>
            </w:r>
            <w:r w:rsidRPr="004B182D">
              <w:rPr>
                <w:rFonts w:cstheme="minorHAnsi"/>
                <w:bCs/>
                <w:spacing w:val="-2"/>
                <w:lang w:val="ro-RO"/>
              </w:rPr>
              <w:t>300x75cm (Lx</w:t>
            </w:r>
            <w:r>
              <w:rPr>
                <w:rFonts w:cstheme="minorHAnsi"/>
                <w:bCs/>
                <w:spacing w:val="-2"/>
                <w:lang w:val="ro-RO"/>
              </w:rPr>
              <w:t>Ad</w:t>
            </w:r>
            <w:r w:rsidRPr="004B182D">
              <w:rPr>
                <w:rFonts w:cstheme="minorHAnsi"/>
                <w:bCs/>
                <w:spacing w:val="-2"/>
                <w:lang w:val="ro-RO"/>
              </w:rPr>
              <w:t>xH) - plan orientativ atasat.</w:t>
            </w:r>
          </w:p>
          <w:p w14:paraId="7B8D65A5" w14:textId="243D0786" w:rsidR="004B182D" w:rsidRDefault="004B182D" w:rsidP="004B182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B182D">
              <w:rPr>
                <w:rFonts w:cstheme="minorHAnsi"/>
                <w:bCs/>
                <w:spacing w:val="-2"/>
                <w:lang w:val="ro-RO"/>
              </w:rPr>
              <w:t>Observatii: grosime blat masa &amp; picioare 3.6cm</w:t>
            </w:r>
          </w:p>
          <w:p w14:paraId="70B35A53" w14:textId="3E384D6B" w:rsidR="004B182D" w:rsidRDefault="004B182D" w:rsidP="004B182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>
              <w:rPr>
                <w:rFonts w:cstheme="minorHAnsi"/>
                <w:bCs/>
                <w:spacing w:val="-2"/>
                <w:lang w:val="ro-RO"/>
              </w:rPr>
              <w:t>Culoarea palului masă aceeaşi cu Biblioteca.</w:t>
            </w:r>
          </w:p>
          <w:p w14:paraId="57FBB18B" w14:textId="170572EF" w:rsidR="004B182D" w:rsidRPr="004B182D" w:rsidRDefault="004B182D" w:rsidP="004B182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6DD6F93C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587646B2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3775948D" w14:textId="72D99699" w:rsidR="00EE2B83" w:rsidRDefault="004855B2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36571956" wp14:editId="5F740447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52705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6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83">
              <w:rPr>
                <w:rFonts w:eastAsia="Times New Roman" w:cstheme="minorHAnsi"/>
                <w:lang w:val="ro-RO"/>
              </w:rPr>
              <w:t xml:space="preserve">7. </w:t>
            </w:r>
            <w:r w:rsidR="00EE2B83" w:rsidRPr="004640BB">
              <w:rPr>
                <w:rFonts w:eastAsia="Times New Roman" w:cstheme="minorHAnsi"/>
                <w:lang w:val="ro-RO"/>
              </w:rPr>
              <w:t>scaune</w:t>
            </w:r>
          </w:p>
          <w:p w14:paraId="3D78B65F" w14:textId="2CF6ED9E" w:rsidR="004855B2" w:rsidRPr="004855B2" w:rsidRDefault="004855B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Scaun operational fix.</w:t>
            </w:r>
          </w:p>
          <w:p w14:paraId="285639CB" w14:textId="42F1C57D" w:rsidR="004855B2" w:rsidRPr="004855B2" w:rsidRDefault="004855B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Stil Clasic. Model: Fara brate</w:t>
            </w:r>
          </w:p>
          <w:p w14:paraId="48CD970E" w14:textId="225ECDD8" w:rsidR="004855B2" w:rsidRPr="004855B2" w:rsidRDefault="004855B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Stare asamblare: Asamblat</w:t>
            </w:r>
          </w:p>
          <w:p w14:paraId="469B401C" w14:textId="01BE2358" w:rsidR="004855B2" w:rsidRDefault="004855B2" w:rsidP="00A025DD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Culoare negru.</w:t>
            </w:r>
          </w:p>
          <w:p w14:paraId="32CA4673" w14:textId="78D0870B" w:rsidR="004855B2" w:rsidRPr="00951446" w:rsidRDefault="004855B2" w:rsidP="00A025DD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946" w:type="pct"/>
          </w:tcPr>
          <w:p w14:paraId="14FD6772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7ECDB7C8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522B2733" w14:textId="77777777" w:rsidR="00EE2B83" w:rsidRDefault="00EE2B83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 xml:space="preserve">8. </w:t>
            </w:r>
            <w:r w:rsidRPr="004640BB">
              <w:rPr>
                <w:rFonts w:eastAsia="Times New Roman" w:cstheme="minorHAnsi"/>
                <w:lang w:val="ro-RO"/>
              </w:rPr>
              <w:t>biblioteca</w:t>
            </w:r>
          </w:p>
          <w:p w14:paraId="46FBEF95" w14:textId="77777777" w:rsidR="004855B2" w:rsidRPr="004855B2" w:rsidRDefault="004855B2" w:rsidP="004855B2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biblioteca, model conform schita orientativa atasata - dimensiuni 180x32x165cm (LxAdxH). Lungimea fixă (180cm), celelalte dimensiuni pot varia.</w:t>
            </w:r>
          </w:p>
          <w:p w14:paraId="4AE9659D" w14:textId="77777777" w:rsidR="004855B2" w:rsidRDefault="004855B2" w:rsidP="004855B2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4855B2">
              <w:rPr>
                <w:rFonts w:cstheme="minorHAnsi"/>
                <w:bCs/>
                <w:spacing w:val="-2"/>
                <w:lang w:val="ro-RO"/>
              </w:rPr>
              <w:t>PAL melaminat Fag Cafe A836 sau echivalent.</w:t>
            </w:r>
          </w:p>
          <w:p w14:paraId="73F0FC61" w14:textId="0173511F" w:rsidR="004855B2" w:rsidRPr="00951446" w:rsidRDefault="004855B2" w:rsidP="004855B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noProof/>
                <w:spacing w:val="-2"/>
              </w:rPr>
              <w:drawing>
                <wp:inline distT="0" distB="0" distL="0" distR="0" wp14:anchorId="577F86AE" wp14:editId="38A73399">
                  <wp:extent cx="4005580" cy="2164080"/>
                  <wp:effectExtent l="0" t="0" r="0" b="7620"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pct"/>
          </w:tcPr>
          <w:p w14:paraId="7F0F08B3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B182D" w:rsidRPr="00951446" w14:paraId="64F2AF30" w14:textId="77777777" w:rsidTr="007819AC">
        <w:trPr>
          <w:trHeight w:val="285"/>
        </w:trPr>
        <w:tc>
          <w:tcPr>
            <w:tcW w:w="3054" w:type="pct"/>
            <w:gridSpan w:val="2"/>
            <w:shd w:val="clear" w:color="auto" w:fill="auto"/>
            <w:vAlign w:val="center"/>
          </w:tcPr>
          <w:p w14:paraId="6324066F" w14:textId="7C6DF13B" w:rsidR="00EE2B83" w:rsidRDefault="00530136" w:rsidP="00A025DD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8984F3B" wp14:editId="78B355E5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-20320</wp:posOffset>
                  </wp:positionV>
                  <wp:extent cx="1402080" cy="1402080"/>
                  <wp:effectExtent l="0" t="0" r="7620" b="7620"/>
                  <wp:wrapThrough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hrough>
                  <wp:docPr id="10" name="I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B83">
              <w:rPr>
                <w:rFonts w:eastAsia="Times New Roman" w:cstheme="minorHAnsi"/>
                <w:lang w:val="ro-RO"/>
              </w:rPr>
              <w:t xml:space="preserve">9. </w:t>
            </w:r>
            <w:r w:rsidR="00EE2B83" w:rsidRPr="004640BB">
              <w:rPr>
                <w:rFonts w:eastAsia="Times New Roman" w:cstheme="minorHAnsi"/>
                <w:lang w:val="ro-RO"/>
              </w:rPr>
              <w:t xml:space="preserve">cuier perete </w:t>
            </w:r>
          </w:p>
          <w:p w14:paraId="7817B33A" w14:textId="77777777" w:rsidR="00530136" w:rsidRDefault="00530136" w:rsidP="00530136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4640BB">
              <w:rPr>
                <w:rFonts w:eastAsia="Times New Roman" w:cstheme="minorHAnsi"/>
                <w:lang w:val="ro-RO"/>
              </w:rPr>
              <w:t>cuier perete</w:t>
            </w:r>
          </w:p>
          <w:p w14:paraId="4043AF48" w14:textId="77777777" w:rsidR="00530136" w:rsidRPr="00530136" w:rsidRDefault="00530136" w:rsidP="00530136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Tip cuier: agăţători</w:t>
            </w:r>
          </w:p>
          <w:p w14:paraId="7FA836B1" w14:textId="77777777" w:rsidR="00530136" w:rsidRPr="00530136" w:rsidRDefault="00530136" w:rsidP="00530136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Stil: modern</w:t>
            </w:r>
          </w:p>
          <w:p w14:paraId="734726D3" w14:textId="77777777" w:rsidR="00530136" w:rsidRPr="00530136" w:rsidRDefault="00530136" w:rsidP="00530136">
            <w:pPr>
              <w:spacing w:after="0" w:line="240" w:lineRule="auto"/>
              <w:rPr>
                <w:rFonts w:cstheme="minorHAnsi"/>
                <w:bCs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Tip montare: pe perete</w:t>
            </w:r>
          </w:p>
          <w:p w14:paraId="537E9ACE" w14:textId="0BA956AE" w:rsidR="00530136" w:rsidRPr="00951446" w:rsidRDefault="00530136" w:rsidP="00530136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530136">
              <w:rPr>
                <w:rFonts w:cstheme="minorHAnsi"/>
                <w:bCs/>
                <w:spacing w:val="-2"/>
                <w:lang w:val="ro-RO"/>
              </w:rPr>
              <w:t>Material: Oţel vopsit negru</w:t>
            </w:r>
          </w:p>
        </w:tc>
        <w:tc>
          <w:tcPr>
            <w:tcW w:w="1946" w:type="pct"/>
          </w:tcPr>
          <w:p w14:paraId="3B05B4B7" w14:textId="77777777" w:rsidR="00EE2B83" w:rsidRPr="00951446" w:rsidRDefault="00EE2B83" w:rsidP="00636F7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507B0333" w14:textId="77777777" w:rsidR="00BC0ECD" w:rsidRPr="00951446" w:rsidRDefault="00BC0ECD" w:rsidP="00BC0ECD">
      <w:pPr>
        <w:spacing w:after="0" w:line="240" w:lineRule="auto"/>
        <w:jc w:val="both"/>
        <w:rPr>
          <w:sz w:val="24"/>
          <w:lang w:val="it-IT"/>
        </w:rPr>
      </w:pPr>
      <w:r w:rsidRPr="00951446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951446">
        <w:rPr>
          <w:rFonts w:cs="Arial"/>
          <w:szCs w:val="20"/>
          <w:lang w:val="it-IT"/>
        </w:rPr>
        <w:t>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  <w:r w:rsidRPr="0095144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951446">
        <w:rPr>
          <w:rFonts w:cs="Arial"/>
          <w:szCs w:val="20"/>
          <w:lang w:val="it-IT"/>
        </w:rPr>
        <w:t>Referirile la o anumită marcă, material,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951446">
        <w:rPr>
          <w:rFonts w:cs="Arial"/>
          <w:b/>
          <w:szCs w:val="20"/>
          <w:lang w:val="it-IT"/>
        </w:rPr>
        <w:t>sau echivalent</w:t>
      </w:r>
      <w:r w:rsidRPr="00951446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64008B6F" w14:textId="77777777" w:rsidR="000F6EC0" w:rsidRPr="00951446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it-IT"/>
        </w:rPr>
      </w:pPr>
    </w:p>
    <w:p w14:paraId="03F21039" w14:textId="1A36AB66" w:rsidR="000F6EC0" w:rsidRPr="00951446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  <w:r w:rsidRPr="00951446">
        <w:rPr>
          <w:lang w:val="ro-RO"/>
        </w:rPr>
        <w:t>Perioada de valabilitate a ofertei:</w:t>
      </w:r>
      <w:r w:rsidR="00BC0ECD" w:rsidRPr="00951446">
        <w:rPr>
          <w:lang w:val="ro-RO"/>
        </w:rPr>
        <w:t xml:space="preserve">____________ zile de la termenul limită de depunere </w:t>
      </w:r>
    </w:p>
    <w:p w14:paraId="78650796" w14:textId="77777777" w:rsidR="009E3E5D" w:rsidRPr="00951446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Pr="00951446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951446">
        <w:rPr>
          <w:rFonts w:cstheme="minorHAnsi"/>
          <w:b/>
          <w:lang w:val="ro-RO"/>
        </w:rPr>
        <w:t>NUMELE OFERTANTULUI_____________________</w:t>
      </w:r>
    </w:p>
    <w:p w14:paraId="1081FC8D" w14:textId="77777777" w:rsidR="009E3E5D" w:rsidRPr="00951446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951446">
        <w:rPr>
          <w:rFonts w:cstheme="minorHAnsi"/>
          <w:b/>
          <w:lang w:val="ro-RO"/>
        </w:rPr>
        <w:t>Semnătură autorizată___________________________</w:t>
      </w:r>
    </w:p>
    <w:p w14:paraId="65C2686A" w14:textId="77777777" w:rsidR="009E3E5D" w:rsidRPr="00951446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951446">
        <w:rPr>
          <w:rFonts w:cstheme="minorHAnsi"/>
          <w:b/>
          <w:lang w:val="ro-RO"/>
        </w:rPr>
        <w:t>Locul:</w:t>
      </w:r>
    </w:p>
    <w:p w14:paraId="6E2C9760" w14:textId="77777777" w:rsidR="009E3E5D" w:rsidRPr="00951446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951446">
        <w:rPr>
          <w:rFonts w:cstheme="minorHAnsi"/>
          <w:b/>
          <w:lang w:val="ro-RO"/>
        </w:rPr>
        <w:t>Data:</w:t>
      </w:r>
    </w:p>
    <w:p w14:paraId="3FB83B28" w14:textId="77777777" w:rsidR="009E3E5D" w:rsidRPr="00951446" w:rsidRDefault="009E3E5D" w:rsidP="00BD14B9">
      <w:pPr>
        <w:ind w:firstLine="360"/>
        <w:jc w:val="both"/>
      </w:pPr>
    </w:p>
    <w:p w14:paraId="19C23BFC" w14:textId="77777777" w:rsidR="009E3E5D" w:rsidRPr="00951446" w:rsidRDefault="009E3E5D" w:rsidP="00BD14B9">
      <w:pPr>
        <w:ind w:firstLine="360"/>
        <w:jc w:val="both"/>
      </w:pPr>
    </w:p>
    <w:p w14:paraId="2E5E16C7" w14:textId="77777777" w:rsidR="009E3E5D" w:rsidRPr="00951446" w:rsidRDefault="009E3E5D" w:rsidP="00A33CD5">
      <w:pPr>
        <w:ind w:firstLine="360"/>
        <w:jc w:val="both"/>
      </w:pPr>
    </w:p>
    <w:sectPr w:rsidR="009E3E5D" w:rsidRPr="00951446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88E8" w14:textId="77777777" w:rsidR="00C218E8" w:rsidRDefault="00C218E8" w:rsidP="009E3E5D">
      <w:pPr>
        <w:spacing w:after="0" w:line="240" w:lineRule="auto"/>
      </w:pPr>
      <w:r>
        <w:separator/>
      </w:r>
    </w:p>
  </w:endnote>
  <w:endnote w:type="continuationSeparator" w:id="0">
    <w:p w14:paraId="2F8C9C8C" w14:textId="77777777" w:rsidR="00C218E8" w:rsidRDefault="00C218E8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D2CB" w14:textId="77777777" w:rsidR="00C218E8" w:rsidRDefault="00C218E8" w:rsidP="009E3E5D">
      <w:pPr>
        <w:spacing w:after="0" w:line="240" w:lineRule="auto"/>
      </w:pPr>
      <w:r>
        <w:separator/>
      </w:r>
    </w:p>
  </w:footnote>
  <w:footnote w:type="continuationSeparator" w:id="0">
    <w:p w14:paraId="62FC89C4" w14:textId="77777777" w:rsidR="00C218E8" w:rsidRDefault="00C218E8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A5CFC"/>
    <w:multiLevelType w:val="hybridMultilevel"/>
    <w:tmpl w:val="FF6E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F3E62"/>
    <w:multiLevelType w:val="hybridMultilevel"/>
    <w:tmpl w:val="D1867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45D12"/>
    <w:multiLevelType w:val="hybridMultilevel"/>
    <w:tmpl w:val="99C6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D9F"/>
    <w:multiLevelType w:val="hybridMultilevel"/>
    <w:tmpl w:val="C130F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00FE1"/>
    <w:rsid w:val="000416F6"/>
    <w:rsid w:val="000E1688"/>
    <w:rsid w:val="000F259A"/>
    <w:rsid w:val="000F6EC0"/>
    <w:rsid w:val="0016019F"/>
    <w:rsid w:val="00160B25"/>
    <w:rsid w:val="001615E0"/>
    <w:rsid w:val="00170DD3"/>
    <w:rsid w:val="001836DA"/>
    <w:rsid w:val="001A7266"/>
    <w:rsid w:val="001C21FC"/>
    <w:rsid w:val="001C75FA"/>
    <w:rsid w:val="001D20E7"/>
    <w:rsid w:val="00231D99"/>
    <w:rsid w:val="0024144A"/>
    <w:rsid w:val="00274536"/>
    <w:rsid w:val="002F1C2F"/>
    <w:rsid w:val="00360741"/>
    <w:rsid w:val="00465E16"/>
    <w:rsid w:val="004855B2"/>
    <w:rsid w:val="004B182D"/>
    <w:rsid w:val="004D68D2"/>
    <w:rsid w:val="004E19A1"/>
    <w:rsid w:val="005111EE"/>
    <w:rsid w:val="005120DD"/>
    <w:rsid w:val="00530136"/>
    <w:rsid w:val="005C7DC1"/>
    <w:rsid w:val="005D1418"/>
    <w:rsid w:val="005D6B9B"/>
    <w:rsid w:val="005F0DD5"/>
    <w:rsid w:val="005F3926"/>
    <w:rsid w:val="00623FB4"/>
    <w:rsid w:val="00636F73"/>
    <w:rsid w:val="006671D9"/>
    <w:rsid w:val="00684162"/>
    <w:rsid w:val="006A6817"/>
    <w:rsid w:val="00733E90"/>
    <w:rsid w:val="0076751A"/>
    <w:rsid w:val="007819AC"/>
    <w:rsid w:val="007B20F6"/>
    <w:rsid w:val="00812921"/>
    <w:rsid w:val="00883254"/>
    <w:rsid w:val="008F550C"/>
    <w:rsid w:val="00944020"/>
    <w:rsid w:val="00951446"/>
    <w:rsid w:val="009C0E57"/>
    <w:rsid w:val="009E3E5D"/>
    <w:rsid w:val="009E7665"/>
    <w:rsid w:val="00A025DD"/>
    <w:rsid w:val="00A33CD5"/>
    <w:rsid w:val="00A340BC"/>
    <w:rsid w:val="00A86CAC"/>
    <w:rsid w:val="00AA5BBC"/>
    <w:rsid w:val="00AB2ABC"/>
    <w:rsid w:val="00AE1002"/>
    <w:rsid w:val="00AF2E40"/>
    <w:rsid w:val="00B00639"/>
    <w:rsid w:val="00B40E34"/>
    <w:rsid w:val="00B564BE"/>
    <w:rsid w:val="00B62575"/>
    <w:rsid w:val="00B952D6"/>
    <w:rsid w:val="00BA41CB"/>
    <w:rsid w:val="00BC0ECD"/>
    <w:rsid w:val="00BD14B9"/>
    <w:rsid w:val="00C02191"/>
    <w:rsid w:val="00C218E8"/>
    <w:rsid w:val="00C34BC7"/>
    <w:rsid w:val="00C662DF"/>
    <w:rsid w:val="00C80BEF"/>
    <w:rsid w:val="00C86567"/>
    <w:rsid w:val="00CD125C"/>
    <w:rsid w:val="00CD12A8"/>
    <w:rsid w:val="00D55494"/>
    <w:rsid w:val="00D75E5A"/>
    <w:rsid w:val="00D86009"/>
    <w:rsid w:val="00E2274A"/>
    <w:rsid w:val="00E35279"/>
    <w:rsid w:val="00E35CD8"/>
    <w:rsid w:val="00E82C7D"/>
    <w:rsid w:val="00E9702D"/>
    <w:rsid w:val="00EA688A"/>
    <w:rsid w:val="00EE2B83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02216671-609A-4463-B527-D52DA08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AC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B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41</cp:revision>
  <dcterms:created xsi:type="dcterms:W3CDTF">2019-11-11T10:14:00Z</dcterms:created>
  <dcterms:modified xsi:type="dcterms:W3CDTF">2021-04-29T12:40:00Z</dcterms:modified>
</cp:coreProperties>
</file>