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1F1" w:rsidRPr="00A52C69" w:rsidRDefault="009551F1" w:rsidP="009551F1">
      <w:pPr>
        <w:pStyle w:val="Heading7"/>
        <w:rPr>
          <w:u w:val="single"/>
          <w:lang w:val="ro-RO"/>
        </w:rPr>
      </w:pPr>
      <w:r w:rsidRPr="00A52C69">
        <w:rPr>
          <w:lang w:val="ro-RO"/>
        </w:rPr>
        <w:t>A</w:t>
      </w:r>
      <w:r w:rsidRPr="00A52C69">
        <w:rPr>
          <w:caps w:val="0"/>
          <w:lang w:val="ro-RO"/>
        </w:rPr>
        <w:t xml:space="preserve">nexa   </w:t>
      </w:r>
    </w:p>
    <w:p w:rsidR="009551F1" w:rsidRPr="002B4FEB" w:rsidRDefault="009551F1" w:rsidP="009551F1">
      <w:pPr>
        <w:spacing w:after="0" w:line="240" w:lineRule="auto"/>
        <w:jc w:val="center"/>
        <w:rPr>
          <w:b/>
          <w:bCs/>
          <w:u w:val="single"/>
          <w:lang w:val="ro-RO"/>
        </w:rPr>
      </w:pPr>
      <w:r w:rsidRPr="002B4FEB">
        <w:rPr>
          <w:b/>
          <w:bCs/>
          <w:u w:val="single"/>
          <w:lang w:val="ro-RO"/>
        </w:rPr>
        <w:t>Termeni şi Condiţii de Prestare*</w:t>
      </w:r>
      <w:r w:rsidRPr="002B4FEB">
        <w:rPr>
          <w:rStyle w:val="FootnoteReference"/>
          <w:u w:val="single"/>
          <w:lang w:val="ro-RO"/>
        </w:rPr>
        <w:footnoteReference w:id="1"/>
      </w:r>
    </w:p>
    <w:p w:rsidR="009551F1" w:rsidRPr="00587602" w:rsidRDefault="009551F1" w:rsidP="009551F1">
      <w:pPr>
        <w:spacing w:after="0" w:line="240" w:lineRule="auto"/>
        <w:jc w:val="center"/>
        <w:rPr>
          <w:rFonts w:cstheme="minorHAnsi"/>
          <w:color w:val="000000" w:themeColor="text1"/>
          <w:lang w:val="ro-RO"/>
        </w:rPr>
      </w:pPr>
      <w:r w:rsidRPr="002B4FEB">
        <w:rPr>
          <w:lang w:val="ro-RO"/>
        </w:rPr>
        <w:t xml:space="preserve">Achiziția de </w:t>
      </w:r>
      <w:r>
        <w:rPr>
          <w:rFonts w:cstheme="minorHAnsi"/>
          <w:color w:val="000000" w:themeColor="text1"/>
          <w:lang w:val="ro-RO"/>
        </w:rPr>
        <w:t>produse</w:t>
      </w:r>
    </w:p>
    <w:p w:rsidR="009551F1" w:rsidRPr="002B4FEB" w:rsidRDefault="009551F1" w:rsidP="009551F1">
      <w:pPr>
        <w:pStyle w:val="ChapterNumber"/>
        <w:jc w:val="center"/>
        <w:rPr>
          <w:rFonts w:ascii="Calibri" w:hAnsi="Calibri" w:cs="Calibri"/>
          <w:lang w:val="ro-RO"/>
        </w:rPr>
      </w:pPr>
      <w:r w:rsidRPr="002B4FEB">
        <w:rPr>
          <w:rFonts w:ascii="Calibri" w:hAnsi="Calibri" w:cs="Calibri"/>
          <w:lang w:val="ro-RO"/>
        </w:rPr>
        <w:t xml:space="preserve"> (Activități de</w:t>
      </w:r>
      <w:r>
        <w:rPr>
          <w:rFonts w:ascii="Calibri" w:hAnsi="Calibri" w:cs="Calibri"/>
          <w:lang w:val="ro-RO"/>
        </w:rPr>
        <w:t xml:space="preserve"> implementare</w:t>
      </w:r>
      <w:r w:rsidRPr="002B4FEB">
        <w:rPr>
          <w:rFonts w:ascii="Calibri" w:hAnsi="Calibri" w:cs="Calibri"/>
          <w:lang w:val="ro-RO"/>
        </w:rPr>
        <w:t xml:space="preserve">) </w:t>
      </w:r>
    </w:p>
    <w:p w:rsidR="009551F1" w:rsidRPr="002B4FEB" w:rsidRDefault="009551F1" w:rsidP="009551F1">
      <w:pPr>
        <w:spacing w:after="0" w:line="240" w:lineRule="auto"/>
        <w:rPr>
          <w:lang w:val="ro-RO"/>
        </w:rPr>
      </w:pPr>
    </w:p>
    <w:p w:rsidR="009551F1" w:rsidRPr="00D3451B" w:rsidRDefault="009551F1" w:rsidP="009551F1">
      <w:pPr>
        <w:spacing w:after="0" w:line="240" w:lineRule="auto"/>
        <w:rPr>
          <w:rFonts w:asciiTheme="minorHAnsi" w:eastAsiaTheme="minorEastAsia" w:hAnsiTheme="minorHAnsi" w:cstheme="minorHAnsi"/>
          <w:sz w:val="20"/>
          <w:szCs w:val="20"/>
          <w:lang w:val="ro-RO"/>
        </w:rPr>
      </w:pPr>
      <w:r w:rsidRPr="00D3451B">
        <w:rPr>
          <w:rFonts w:asciiTheme="minorHAnsi" w:eastAsiaTheme="minorEastAsia" w:hAnsiTheme="minorHAnsi" w:cstheme="minorHAnsi"/>
          <w:sz w:val="20"/>
          <w:szCs w:val="20"/>
          <w:lang w:val="ro-RO"/>
        </w:rPr>
        <w:t>Proiectul privind Învățământul Secundar (ROSE)</w:t>
      </w:r>
    </w:p>
    <w:p w:rsidR="009551F1" w:rsidRPr="00D3451B" w:rsidRDefault="009551F1" w:rsidP="009551F1">
      <w:pPr>
        <w:spacing w:after="0" w:line="240" w:lineRule="auto"/>
        <w:rPr>
          <w:rFonts w:asciiTheme="minorHAnsi" w:eastAsiaTheme="minorEastAsia" w:hAnsiTheme="minorHAnsi" w:cstheme="minorHAnsi"/>
          <w:sz w:val="20"/>
          <w:szCs w:val="20"/>
          <w:lang w:val="ro-RO"/>
        </w:rPr>
      </w:pPr>
      <w:r w:rsidRPr="00D3451B">
        <w:rPr>
          <w:rFonts w:asciiTheme="minorHAnsi" w:eastAsiaTheme="minorEastAsia" w:hAnsiTheme="minorHAnsi" w:cstheme="minorHAnsi"/>
          <w:sz w:val="20"/>
          <w:szCs w:val="20"/>
          <w:lang w:val="ro-RO"/>
        </w:rPr>
        <w:t xml:space="preserve">Schema de Granturi </w:t>
      </w:r>
    </w:p>
    <w:p w:rsidR="009551F1" w:rsidRPr="00D3451B" w:rsidRDefault="009551F1" w:rsidP="009551F1">
      <w:pPr>
        <w:spacing w:after="0" w:line="240" w:lineRule="auto"/>
        <w:rPr>
          <w:rFonts w:asciiTheme="minorHAnsi" w:eastAsiaTheme="minorEastAsia" w:hAnsiTheme="minorHAnsi" w:cstheme="minorHAnsi"/>
          <w:sz w:val="20"/>
          <w:szCs w:val="20"/>
          <w:lang w:val="fr-FR"/>
        </w:rPr>
      </w:pPr>
      <w:r w:rsidRPr="00D3451B">
        <w:rPr>
          <w:rFonts w:asciiTheme="minorHAnsi" w:eastAsiaTheme="minorEastAsia" w:hAnsiTheme="minorHAnsi" w:cstheme="minorHAnsi"/>
          <w:sz w:val="20"/>
          <w:szCs w:val="20"/>
          <w:lang w:val="ro-RO"/>
        </w:rPr>
        <w:t xml:space="preserve">Beneficiar: </w:t>
      </w:r>
      <w:r w:rsidRPr="00D3451B">
        <w:rPr>
          <w:rFonts w:asciiTheme="minorHAnsi" w:eastAsiaTheme="minorEastAsia" w:hAnsiTheme="minorHAnsi"/>
          <w:b/>
          <w:i/>
          <w:lang w:val="fr-FR"/>
        </w:rPr>
        <w:t>FACULTATEA DE ISTORIE, FILOSOFIE ȘI TEOLOGIE DIN UNIVERSITATEA “DUNĂREA DE JOS” DIN GALAȚI</w:t>
      </w:r>
    </w:p>
    <w:p w:rsidR="009551F1" w:rsidRPr="00D3451B" w:rsidRDefault="009551F1" w:rsidP="009551F1">
      <w:pPr>
        <w:spacing w:after="0" w:line="240" w:lineRule="auto"/>
        <w:rPr>
          <w:rFonts w:asciiTheme="minorHAnsi" w:eastAsiaTheme="minorEastAsia" w:hAnsiTheme="minorHAnsi"/>
          <w:b/>
          <w:i/>
          <w:lang w:val="ro-RO"/>
        </w:rPr>
      </w:pPr>
      <w:r w:rsidRPr="00D3451B">
        <w:rPr>
          <w:rFonts w:asciiTheme="minorHAnsi" w:eastAsiaTheme="minorEastAsia" w:hAnsiTheme="minorHAnsi" w:cstheme="minorHAnsi"/>
          <w:lang w:val="ro-RO"/>
        </w:rPr>
        <w:t xml:space="preserve">Titlul subproiectului: </w:t>
      </w:r>
      <w:r w:rsidRPr="00D3451B">
        <w:rPr>
          <w:rFonts w:asciiTheme="minorHAnsi" w:eastAsiaTheme="minorEastAsia" w:hAnsiTheme="minorHAnsi"/>
          <w:b/>
          <w:i/>
          <w:lang w:val="ro-RO"/>
        </w:rPr>
        <w:t xml:space="preserve">„PROMOVABILITATE ȘI PERFORMANȚE ACADEMICE SUPERIOARE ÎN ANUL I DE STUDII UNIVERSITARE (STUDFIFTUP)” </w:t>
      </w:r>
    </w:p>
    <w:p w:rsidR="009551F1" w:rsidRPr="00D3451B" w:rsidRDefault="009551F1" w:rsidP="009551F1">
      <w:pPr>
        <w:spacing w:after="0" w:line="240" w:lineRule="auto"/>
        <w:rPr>
          <w:rFonts w:asciiTheme="minorHAnsi" w:eastAsiaTheme="minorEastAsia" w:hAnsiTheme="minorHAnsi" w:cstheme="minorHAnsi"/>
          <w:lang w:val="ro-RO"/>
        </w:rPr>
      </w:pPr>
      <w:r w:rsidRPr="00D3451B">
        <w:rPr>
          <w:rFonts w:asciiTheme="minorHAnsi" w:eastAsiaTheme="minorEastAsia" w:hAnsiTheme="minorHAnsi" w:cstheme="minorHAnsi"/>
          <w:lang w:val="ro-RO"/>
        </w:rPr>
        <w:t xml:space="preserve">Acord de grant nr. </w:t>
      </w:r>
      <w:r w:rsidRPr="00D3451B">
        <w:rPr>
          <w:rFonts w:asciiTheme="minorHAnsi" w:eastAsiaTheme="minorEastAsia" w:hAnsiTheme="minorHAnsi"/>
          <w:b/>
          <w:i/>
          <w:lang w:val="fr-FR"/>
        </w:rPr>
        <w:t>370/SGU/SS/III/10.09.2020</w:t>
      </w:r>
    </w:p>
    <w:p w:rsidR="009551F1" w:rsidRDefault="009551F1" w:rsidP="009551F1">
      <w:pPr>
        <w:spacing w:after="0" w:line="240" w:lineRule="auto"/>
        <w:ind w:left="6300" w:hanging="5760"/>
        <w:rPr>
          <w:rFonts w:cstheme="minorHAnsi"/>
          <w:lang w:val="ro-RO"/>
        </w:rPr>
      </w:pPr>
    </w:p>
    <w:p w:rsidR="009551F1" w:rsidRPr="00E506E2" w:rsidRDefault="009551F1" w:rsidP="009551F1">
      <w:pPr>
        <w:spacing w:after="0" w:line="240" w:lineRule="auto"/>
        <w:ind w:left="6300" w:hanging="5760"/>
        <w:rPr>
          <w:rFonts w:cstheme="minorHAnsi"/>
          <w:lang w:val="ro-RO"/>
        </w:rPr>
      </w:pPr>
      <w:r w:rsidRPr="00E506E2">
        <w:rPr>
          <w:rFonts w:cstheme="minorHAnsi"/>
          <w:lang w:val="ro-RO"/>
        </w:rPr>
        <w:t>Ofertant: ____________________</w:t>
      </w:r>
    </w:p>
    <w:p w:rsidR="009551F1" w:rsidRPr="002B4FEB" w:rsidRDefault="009551F1" w:rsidP="009551F1">
      <w:pPr>
        <w:spacing w:after="0" w:line="240" w:lineRule="auto"/>
        <w:rPr>
          <w:b/>
          <w:bCs/>
          <w:lang w:val="ro-RO"/>
        </w:rPr>
      </w:pPr>
    </w:p>
    <w:p w:rsidR="009551F1" w:rsidRPr="0016320C" w:rsidRDefault="009551F1" w:rsidP="009551F1">
      <w:pPr>
        <w:spacing w:after="0" w:line="240" w:lineRule="auto"/>
        <w:rPr>
          <w:rFonts w:cstheme="minorHAnsi"/>
          <w:i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Oferta de </w:t>
      </w:r>
      <w:r w:rsidRPr="0016320C">
        <w:rPr>
          <w:rFonts w:cstheme="minorHAnsi"/>
          <w:b/>
          <w:u w:val="single"/>
          <w:lang w:val="ro-RO"/>
        </w:rPr>
        <w:t>preț</w:t>
      </w:r>
      <w:r w:rsidRPr="0016320C">
        <w:rPr>
          <w:rFonts w:cstheme="minorHAnsi"/>
          <w:b/>
          <w:lang w:val="ro-RO"/>
        </w:rPr>
        <w:t xml:space="preserve"> </w:t>
      </w:r>
      <w:r w:rsidRPr="0016320C">
        <w:rPr>
          <w:rFonts w:cstheme="minorHAnsi"/>
          <w:i/>
          <w:lang w:val="ro-RO"/>
        </w:rPr>
        <w:t>[a se completa de către Ofertant]</w:t>
      </w:r>
    </w:p>
    <w:p w:rsidR="009551F1" w:rsidRDefault="009551F1" w:rsidP="009551F1">
      <w:pPr>
        <w:pStyle w:val="ListParagraph"/>
        <w:spacing w:after="0" w:line="240" w:lineRule="auto"/>
        <w:jc w:val="both"/>
        <w:rPr>
          <w:b/>
          <w:bCs/>
          <w:lang w:val="ro-RO"/>
        </w:rPr>
      </w:pPr>
    </w:p>
    <w:p w:rsidR="009551F1" w:rsidRPr="00A52C69" w:rsidRDefault="009551F1" w:rsidP="009551F1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  <w:gridCol w:w="2170"/>
        <w:gridCol w:w="983"/>
        <w:gridCol w:w="873"/>
        <w:gridCol w:w="1142"/>
        <w:gridCol w:w="1079"/>
        <w:gridCol w:w="2199"/>
      </w:tblGrid>
      <w:tr w:rsidR="009551F1" w:rsidRPr="004674D0" w:rsidTr="009501BC">
        <w:trPr>
          <w:trHeight w:val="285"/>
        </w:trPr>
        <w:tc>
          <w:tcPr>
            <w:tcW w:w="508" w:type="pct"/>
            <w:shd w:val="clear" w:color="auto" w:fill="auto"/>
            <w:noWrap/>
            <w:vAlign w:val="center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550" w:type="pct"/>
            <w:vAlign w:val="center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491" w:type="pct"/>
            <w:vAlign w:val="center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  <w:r>
              <w:rPr>
                <w:rFonts w:cstheme="minorHAnsi"/>
                <w:b/>
                <w:lang w:val="ro-RO"/>
              </w:rPr>
              <w:t xml:space="preserve"> – lei </w:t>
            </w:r>
            <w:r w:rsidRPr="009551F1">
              <w:rPr>
                <w:rFonts w:cstheme="minorHAnsi"/>
                <w:b/>
                <w:color w:val="000000" w:themeColor="text1"/>
                <w:lang w:val="ro-RO"/>
              </w:rPr>
              <w:t>fără TVA</w:t>
            </w:r>
          </w:p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635" w:type="pct"/>
            <w:vAlign w:val="center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601" w:type="pct"/>
            <w:vAlign w:val="center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9551F1" w:rsidRDefault="009551F1" w:rsidP="009501B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</w:p>
        </w:tc>
      </w:tr>
      <w:tr w:rsidR="009551F1" w:rsidRPr="004674D0" w:rsidTr="009501BC">
        <w:trPr>
          <w:trHeight w:val="285"/>
        </w:trPr>
        <w:tc>
          <w:tcPr>
            <w:tcW w:w="508" w:type="pct"/>
            <w:shd w:val="clear" w:color="auto" w:fill="auto"/>
            <w:noWrap/>
            <w:vAlign w:val="center"/>
          </w:tcPr>
          <w:p w:rsidR="009551F1" w:rsidRPr="00636F73" w:rsidRDefault="009551F1" w:rsidP="009501BC">
            <w:pPr>
              <w:spacing w:after="0"/>
              <w:jc w:val="center"/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9551F1" w:rsidRPr="00A52C69" w:rsidRDefault="009551F1" w:rsidP="009501B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proofErr w:type="spellStart"/>
            <w:r w:rsidRPr="00D509FC">
              <w:rPr>
                <w:sz w:val="20"/>
                <w:szCs w:val="20"/>
                <w:lang w:val="fr-FR"/>
              </w:rPr>
              <w:t>Odd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Arne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Westad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J.M. Roberts, </w:t>
            </w:r>
            <w:proofErr w:type="spellStart"/>
            <w:r w:rsidRPr="00D509FC">
              <w:rPr>
                <w:i/>
                <w:iCs/>
                <w:sz w:val="20"/>
                <w:szCs w:val="20"/>
                <w:lang w:val="fr-FR"/>
              </w:rPr>
              <w:t>Istoria</w:t>
            </w:r>
            <w:proofErr w:type="spellEnd"/>
            <w:r w:rsidRPr="00D509FC">
              <w:rPr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i/>
                <w:iCs/>
                <w:sz w:val="20"/>
                <w:szCs w:val="20"/>
                <w:lang w:val="fr-FR"/>
              </w:rPr>
              <w:t>lumii</w:t>
            </w:r>
            <w:proofErr w:type="spellEnd"/>
            <w:r w:rsidRPr="00D509FC">
              <w:rPr>
                <w:i/>
                <w:iCs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D509FC">
              <w:rPr>
                <w:i/>
                <w:iCs/>
                <w:sz w:val="20"/>
                <w:szCs w:val="20"/>
                <w:lang w:val="fr-FR"/>
              </w:rPr>
              <w:t>Din</w:t>
            </w:r>
            <w:proofErr w:type="spellEnd"/>
            <w:r w:rsidRPr="00D509FC">
              <w:rPr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i/>
                <w:iCs/>
                <w:sz w:val="20"/>
                <w:szCs w:val="20"/>
                <w:lang w:val="fr-FR"/>
              </w:rPr>
              <w:t>preistorie</w:t>
            </w:r>
            <w:proofErr w:type="spellEnd"/>
            <w:r w:rsidRPr="00D509FC">
              <w:rPr>
                <w:i/>
                <w:iCs/>
                <w:sz w:val="20"/>
                <w:szCs w:val="20"/>
                <w:lang w:val="fr-FR"/>
              </w:rPr>
              <w:t xml:space="preserve"> pana in </w:t>
            </w:r>
            <w:proofErr w:type="spellStart"/>
            <w:r w:rsidRPr="00D509FC">
              <w:rPr>
                <w:i/>
                <w:iCs/>
                <w:sz w:val="20"/>
                <w:szCs w:val="20"/>
                <w:lang w:val="fr-FR"/>
              </w:rPr>
              <w:t>prezent</w:t>
            </w:r>
            <w:proofErr w:type="spellEnd"/>
            <w:r w:rsidRPr="00D509FC">
              <w:rPr>
                <w:i/>
                <w:i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Editura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Polirom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, 2018</w:t>
            </w:r>
          </w:p>
        </w:tc>
        <w:tc>
          <w:tcPr>
            <w:tcW w:w="550" w:type="pct"/>
            <w:vAlign w:val="center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1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551F1" w:rsidRPr="004674D0" w:rsidTr="009501BC">
        <w:trPr>
          <w:trHeight w:val="285"/>
        </w:trPr>
        <w:tc>
          <w:tcPr>
            <w:tcW w:w="508" w:type="pct"/>
            <w:shd w:val="clear" w:color="auto" w:fill="auto"/>
            <w:noWrap/>
            <w:vAlign w:val="center"/>
          </w:tcPr>
          <w:p w:rsidR="009551F1" w:rsidRPr="00636F73" w:rsidRDefault="009551F1" w:rsidP="009501BC">
            <w:pPr>
              <w:spacing w:after="0"/>
              <w:jc w:val="center"/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9551F1" w:rsidRPr="00A52C69" w:rsidRDefault="009551F1" w:rsidP="009501B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D509FC">
              <w:rPr>
                <w:sz w:val="20"/>
                <w:szCs w:val="20"/>
                <w:lang w:val="ro-RO"/>
              </w:rPr>
              <w:t xml:space="preserve">Enciclopedia imaginariilor din Romania, Volumul I: Imaginar literar ; Volumul II: Patrimoniu si imaginar lingvistic ; Volumul III: Imaginar istoric ; Vol. IV: Imaginar religios ; vol. </w:t>
            </w:r>
            <w:r w:rsidRPr="00D509FC">
              <w:rPr>
                <w:sz w:val="20"/>
                <w:szCs w:val="20"/>
                <w:lang w:val="fr-FR"/>
              </w:rPr>
              <w:t xml:space="preserve">V :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Imaginar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patrimoniu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artistic</w:t>
            </w:r>
            <w:proofErr w:type="spellEnd"/>
          </w:p>
        </w:tc>
        <w:tc>
          <w:tcPr>
            <w:tcW w:w="550" w:type="pct"/>
            <w:vAlign w:val="center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1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551F1" w:rsidRPr="004674D0" w:rsidTr="009501BC">
        <w:trPr>
          <w:trHeight w:val="285"/>
        </w:trPr>
        <w:tc>
          <w:tcPr>
            <w:tcW w:w="508" w:type="pct"/>
            <w:shd w:val="clear" w:color="auto" w:fill="auto"/>
            <w:noWrap/>
            <w:vAlign w:val="center"/>
          </w:tcPr>
          <w:p w:rsidR="009551F1" w:rsidRPr="00636F73" w:rsidRDefault="009551F1" w:rsidP="009501BC">
            <w:pPr>
              <w:spacing w:after="0"/>
              <w:jc w:val="center"/>
            </w:pPr>
            <w:r>
              <w:rPr>
                <w:rFonts w:cstheme="minorHAnsi"/>
                <w:spacing w:val="-2"/>
                <w:lang w:val="ro-RO"/>
              </w:rPr>
              <w:t>3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9551F1" w:rsidRPr="00D509FC" w:rsidRDefault="009551F1" w:rsidP="009501BC">
            <w:pPr>
              <w:spacing w:after="0"/>
              <w:rPr>
                <w:sz w:val="20"/>
                <w:szCs w:val="20"/>
                <w:lang w:val="fr-FR"/>
              </w:rPr>
            </w:pPr>
            <w:r w:rsidRPr="00D509FC">
              <w:rPr>
                <w:sz w:val="20"/>
                <w:szCs w:val="20"/>
                <w:lang w:val="fr-FR"/>
              </w:rPr>
              <w:t xml:space="preserve">Yuval Noah Harari, Sapiens.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Scurta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istorie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omenirii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Polirom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, 2017.</w:t>
            </w:r>
          </w:p>
          <w:p w:rsidR="009551F1" w:rsidRPr="00D509FC" w:rsidRDefault="009551F1" w:rsidP="009501BC">
            <w:pPr>
              <w:spacing w:after="0"/>
              <w:rPr>
                <w:sz w:val="20"/>
                <w:szCs w:val="20"/>
                <w:lang w:val="fr-FR"/>
              </w:rPr>
            </w:pPr>
            <w:r w:rsidRPr="00D509FC">
              <w:rPr>
                <w:sz w:val="20"/>
                <w:szCs w:val="20"/>
                <w:lang w:val="fr-FR"/>
              </w:rPr>
              <w:lastRenderedPageBreak/>
              <w:t xml:space="preserve">Yuval Noah Harari, Sapiens.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Scurta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istorie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viitorului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Polirom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, 2018</w:t>
            </w:r>
          </w:p>
          <w:p w:rsidR="009551F1" w:rsidRPr="00D509FC" w:rsidRDefault="009551F1" w:rsidP="009501BC">
            <w:pPr>
              <w:spacing w:after="0"/>
              <w:rPr>
                <w:sz w:val="20"/>
                <w:szCs w:val="20"/>
                <w:lang w:val="fr-FR"/>
              </w:rPr>
            </w:pPr>
            <w:r w:rsidRPr="00D509FC">
              <w:rPr>
                <w:sz w:val="20"/>
                <w:szCs w:val="20"/>
                <w:lang w:val="fr-FR"/>
              </w:rPr>
              <w:t xml:space="preserve">Yuval Noah Harari, Sapiens. 21 de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lectii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pentru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secolul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XXI,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Polirom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, 2018.</w:t>
            </w:r>
          </w:p>
          <w:p w:rsidR="009551F1" w:rsidRPr="00A52C69" w:rsidRDefault="009551F1" w:rsidP="009501B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D509FC">
              <w:rPr>
                <w:sz w:val="20"/>
                <w:szCs w:val="20"/>
                <w:lang w:val="fr-FR"/>
              </w:rPr>
              <w:t xml:space="preserve">Yuval Noah Harari, Sapiens. O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istorie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grafica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Volumul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I.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Nasterea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omenirii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Polirom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, 2020.</w:t>
            </w:r>
          </w:p>
        </w:tc>
        <w:tc>
          <w:tcPr>
            <w:tcW w:w="550" w:type="pct"/>
            <w:vAlign w:val="center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lastRenderedPageBreak/>
              <w:t>1</w:t>
            </w:r>
          </w:p>
        </w:tc>
        <w:tc>
          <w:tcPr>
            <w:tcW w:w="491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551F1" w:rsidRPr="004674D0" w:rsidTr="009501BC">
        <w:trPr>
          <w:trHeight w:val="285"/>
        </w:trPr>
        <w:tc>
          <w:tcPr>
            <w:tcW w:w="508" w:type="pct"/>
            <w:shd w:val="clear" w:color="auto" w:fill="auto"/>
            <w:noWrap/>
            <w:vAlign w:val="center"/>
          </w:tcPr>
          <w:p w:rsidR="009551F1" w:rsidRPr="00636F73" w:rsidRDefault="009551F1" w:rsidP="009501BC">
            <w:pPr>
              <w:spacing w:after="0"/>
              <w:jc w:val="center"/>
            </w:pPr>
            <w:r>
              <w:rPr>
                <w:rFonts w:cstheme="minorHAnsi"/>
                <w:spacing w:val="-2"/>
                <w:lang w:val="ro-RO"/>
              </w:rPr>
              <w:t>4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9551F1" w:rsidRPr="00A52C69" w:rsidRDefault="009551F1" w:rsidP="009501B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D509FC">
              <w:rPr>
                <w:sz w:val="20"/>
                <w:szCs w:val="20"/>
              </w:rPr>
              <w:t xml:space="preserve">Niall Ferguson, </w:t>
            </w:r>
            <w:proofErr w:type="spellStart"/>
            <w:r w:rsidRPr="00D509FC">
              <w:rPr>
                <w:sz w:val="20"/>
                <w:szCs w:val="20"/>
              </w:rPr>
              <w:t>Civilizatia</w:t>
            </w:r>
            <w:proofErr w:type="spellEnd"/>
            <w:r w:rsidRPr="00D509FC">
              <w:rPr>
                <w:sz w:val="20"/>
                <w:szCs w:val="20"/>
              </w:rPr>
              <w:t xml:space="preserve">. </w:t>
            </w:r>
            <w:proofErr w:type="spellStart"/>
            <w:r w:rsidRPr="00D509FC">
              <w:rPr>
                <w:sz w:val="20"/>
                <w:szCs w:val="20"/>
              </w:rPr>
              <w:t>Vestul</w:t>
            </w:r>
            <w:proofErr w:type="spellEnd"/>
            <w:r w:rsidRPr="00D509FC">
              <w:rPr>
                <w:sz w:val="20"/>
                <w:szCs w:val="20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</w:rPr>
              <w:t>si</w:t>
            </w:r>
            <w:proofErr w:type="spellEnd"/>
            <w:r w:rsidRPr="00D509FC">
              <w:rPr>
                <w:sz w:val="20"/>
                <w:szCs w:val="20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</w:rPr>
              <w:t>Restul</w:t>
            </w:r>
            <w:proofErr w:type="spellEnd"/>
            <w:r w:rsidRPr="00D509FC">
              <w:rPr>
                <w:sz w:val="20"/>
                <w:szCs w:val="20"/>
              </w:rPr>
              <w:t xml:space="preserve"> (</w:t>
            </w:r>
            <w:proofErr w:type="spellStart"/>
            <w:r w:rsidRPr="00D509FC">
              <w:rPr>
                <w:sz w:val="20"/>
                <w:szCs w:val="20"/>
              </w:rPr>
              <w:t>editia</w:t>
            </w:r>
            <w:proofErr w:type="spellEnd"/>
            <w:r w:rsidRPr="00D509FC">
              <w:rPr>
                <w:sz w:val="20"/>
                <w:szCs w:val="20"/>
              </w:rPr>
              <w:t xml:space="preserve"> 2017), </w:t>
            </w:r>
            <w:proofErr w:type="spellStart"/>
            <w:r w:rsidRPr="00D509FC">
              <w:rPr>
                <w:sz w:val="20"/>
                <w:szCs w:val="20"/>
              </w:rPr>
              <w:t>Editura</w:t>
            </w:r>
            <w:proofErr w:type="spellEnd"/>
            <w:r w:rsidRPr="00D509FC">
              <w:rPr>
                <w:sz w:val="20"/>
                <w:szCs w:val="20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</w:rPr>
              <w:t>Polirom</w:t>
            </w:r>
            <w:proofErr w:type="spellEnd"/>
            <w:r w:rsidRPr="00D509FC">
              <w:rPr>
                <w:sz w:val="20"/>
                <w:szCs w:val="20"/>
              </w:rPr>
              <w:t>, 2017</w:t>
            </w:r>
          </w:p>
        </w:tc>
        <w:tc>
          <w:tcPr>
            <w:tcW w:w="550" w:type="pct"/>
            <w:vAlign w:val="center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1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551F1" w:rsidRPr="004674D0" w:rsidTr="009501BC">
        <w:trPr>
          <w:trHeight w:val="285"/>
        </w:trPr>
        <w:tc>
          <w:tcPr>
            <w:tcW w:w="508" w:type="pct"/>
            <w:shd w:val="clear" w:color="auto" w:fill="auto"/>
            <w:noWrap/>
            <w:vAlign w:val="center"/>
          </w:tcPr>
          <w:p w:rsidR="009551F1" w:rsidRPr="00636F73" w:rsidRDefault="009551F1" w:rsidP="009501BC">
            <w:pPr>
              <w:spacing w:after="0"/>
              <w:jc w:val="center"/>
            </w:pPr>
            <w:r>
              <w:rPr>
                <w:rFonts w:cstheme="minorHAnsi"/>
                <w:spacing w:val="-2"/>
                <w:lang w:val="ro-RO"/>
              </w:rPr>
              <w:t>5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9551F1" w:rsidRPr="00A52C69" w:rsidRDefault="009551F1" w:rsidP="009501B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D509FC">
              <w:rPr>
                <w:sz w:val="20"/>
                <w:szCs w:val="20"/>
              </w:rPr>
              <w:t xml:space="preserve">John Lewis Gaddis, </w:t>
            </w:r>
            <w:proofErr w:type="spellStart"/>
            <w:r w:rsidRPr="00D509FC">
              <w:rPr>
                <w:sz w:val="20"/>
                <w:szCs w:val="20"/>
              </w:rPr>
              <w:t>Despre</w:t>
            </w:r>
            <w:proofErr w:type="spellEnd"/>
            <w:r w:rsidRPr="00D509FC">
              <w:rPr>
                <w:sz w:val="20"/>
                <w:szCs w:val="20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</w:rPr>
              <w:t>marea</w:t>
            </w:r>
            <w:proofErr w:type="spellEnd"/>
            <w:r w:rsidRPr="00D509FC">
              <w:rPr>
                <w:sz w:val="20"/>
                <w:szCs w:val="20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</w:rPr>
              <w:t>strategie</w:t>
            </w:r>
            <w:proofErr w:type="spellEnd"/>
            <w:r w:rsidRPr="00D509FC">
              <w:rPr>
                <w:sz w:val="20"/>
                <w:szCs w:val="20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</w:rPr>
              <w:t>Editura</w:t>
            </w:r>
            <w:proofErr w:type="spellEnd"/>
            <w:r w:rsidRPr="00D509FC">
              <w:rPr>
                <w:sz w:val="20"/>
                <w:szCs w:val="20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</w:rPr>
              <w:t>Polirom</w:t>
            </w:r>
            <w:proofErr w:type="spellEnd"/>
            <w:r w:rsidRPr="00D509FC">
              <w:rPr>
                <w:sz w:val="20"/>
                <w:szCs w:val="20"/>
              </w:rPr>
              <w:t>, 2020</w:t>
            </w:r>
          </w:p>
        </w:tc>
        <w:tc>
          <w:tcPr>
            <w:tcW w:w="550" w:type="pct"/>
            <w:vAlign w:val="center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1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551F1" w:rsidRPr="004674D0" w:rsidTr="009501BC">
        <w:trPr>
          <w:trHeight w:val="285"/>
        </w:trPr>
        <w:tc>
          <w:tcPr>
            <w:tcW w:w="508" w:type="pct"/>
            <w:shd w:val="clear" w:color="auto" w:fill="auto"/>
            <w:noWrap/>
            <w:vAlign w:val="center"/>
          </w:tcPr>
          <w:p w:rsidR="009551F1" w:rsidRPr="00636F73" w:rsidRDefault="009551F1" w:rsidP="009501BC">
            <w:pPr>
              <w:spacing w:after="0"/>
              <w:jc w:val="center"/>
            </w:pPr>
            <w:r>
              <w:rPr>
                <w:rFonts w:cstheme="minorHAnsi"/>
                <w:spacing w:val="-2"/>
                <w:lang w:val="ro-RO"/>
              </w:rPr>
              <w:t>6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9551F1" w:rsidRPr="00A52C69" w:rsidRDefault="009551F1" w:rsidP="009501B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D509FC">
              <w:rPr>
                <w:sz w:val="20"/>
                <w:szCs w:val="20"/>
                <w:lang w:val="fr-FR"/>
              </w:rPr>
              <w:t xml:space="preserve">Norman Davies,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Istoria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Poloniei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Terenul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joaca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al lui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Dumnezeu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(2 volume),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Polirom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</w:p>
        </w:tc>
        <w:tc>
          <w:tcPr>
            <w:tcW w:w="550" w:type="pct"/>
            <w:vAlign w:val="center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1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551F1" w:rsidRPr="004674D0" w:rsidTr="009501BC">
        <w:trPr>
          <w:trHeight w:val="285"/>
        </w:trPr>
        <w:tc>
          <w:tcPr>
            <w:tcW w:w="508" w:type="pct"/>
            <w:shd w:val="clear" w:color="auto" w:fill="auto"/>
            <w:noWrap/>
            <w:vAlign w:val="center"/>
          </w:tcPr>
          <w:p w:rsidR="009551F1" w:rsidRPr="00636F73" w:rsidRDefault="009551F1" w:rsidP="009501BC">
            <w:pPr>
              <w:spacing w:after="0"/>
              <w:jc w:val="center"/>
            </w:pPr>
            <w:r>
              <w:rPr>
                <w:rFonts w:cstheme="minorHAnsi"/>
                <w:spacing w:val="-2"/>
                <w:lang w:val="ro-RO"/>
              </w:rPr>
              <w:t>7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9551F1" w:rsidRPr="00A52C69" w:rsidRDefault="009551F1" w:rsidP="009501B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D509FC">
              <w:rPr>
                <w:sz w:val="20"/>
                <w:szCs w:val="20"/>
                <w:lang w:val="fr-FR"/>
              </w:rPr>
              <w:t xml:space="preserve">Claudio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Moreschini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Enrico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Norelli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Istoria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literaturii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crestine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vechi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grecesti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si latine (2 volume, 3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tomuri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editie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brosata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),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Polirom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, 2013</w:t>
            </w:r>
          </w:p>
        </w:tc>
        <w:tc>
          <w:tcPr>
            <w:tcW w:w="550" w:type="pct"/>
            <w:vAlign w:val="center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1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551F1" w:rsidRPr="004674D0" w:rsidTr="009501BC">
        <w:trPr>
          <w:trHeight w:val="285"/>
        </w:trPr>
        <w:tc>
          <w:tcPr>
            <w:tcW w:w="508" w:type="pct"/>
            <w:shd w:val="clear" w:color="auto" w:fill="auto"/>
            <w:noWrap/>
            <w:vAlign w:val="center"/>
          </w:tcPr>
          <w:p w:rsidR="009551F1" w:rsidRPr="00636F73" w:rsidRDefault="009551F1" w:rsidP="009501BC">
            <w:pPr>
              <w:spacing w:after="0"/>
              <w:jc w:val="center"/>
            </w:pPr>
            <w:r>
              <w:rPr>
                <w:rFonts w:cstheme="minorHAnsi"/>
                <w:spacing w:val="-2"/>
                <w:lang w:val="ro-RO"/>
              </w:rPr>
              <w:t>8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9551F1" w:rsidRPr="00A52C69" w:rsidRDefault="009551F1" w:rsidP="009501B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D509FC">
              <w:rPr>
                <w:sz w:val="20"/>
                <w:szCs w:val="20"/>
              </w:rPr>
              <w:t xml:space="preserve">Niall Ferguson, </w:t>
            </w:r>
            <w:proofErr w:type="spellStart"/>
            <w:r w:rsidRPr="00D509FC">
              <w:rPr>
                <w:sz w:val="20"/>
                <w:szCs w:val="20"/>
              </w:rPr>
              <w:t>Imperiul</w:t>
            </w:r>
            <w:proofErr w:type="spellEnd"/>
            <w:r w:rsidRPr="00D509FC">
              <w:rPr>
                <w:sz w:val="20"/>
                <w:szCs w:val="20"/>
              </w:rPr>
              <w:t xml:space="preserve">. Cum a </w:t>
            </w:r>
            <w:proofErr w:type="spellStart"/>
            <w:r w:rsidRPr="00D509FC">
              <w:rPr>
                <w:sz w:val="20"/>
                <w:szCs w:val="20"/>
              </w:rPr>
              <w:t>creat</w:t>
            </w:r>
            <w:proofErr w:type="spellEnd"/>
            <w:r w:rsidRPr="00D509FC">
              <w:rPr>
                <w:sz w:val="20"/>
                <w:szCs w:val="20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</w:rPr>
              <w:t>Marea</w:t>
            </w:r>
            <w:proofErr w:type="spellEnd"/>
            <w:r w:rsidRPr="00D509FC">
              <w:rPr>
                <w:sz w:val="20"/>
                <w:szCs w:val="20"/>
              </w:rPr>
              <w:t xml:space="preserve"> Britanie </w:t>
            </w:r>
            <w:proofErr w:type="spellStart"/>
            <w:r w:rsidRPr="00D509FC">
              <w:rPr>
                <w:sz w:val="20"/>
                <w:szCs w:val="20"/>
              </w:rPr>
              <w:t>lumea</w:t>
            </w:r>
            <w:proofErr w:type="spellEnd"/>
            <w:r w:rsidRPr="00D509FC">
              <w:rPr>
                <w:sz w:val="20"/>
                <w:szCs w:val="20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</w:rPr>
              <w:t>moderna</w:t>
            </w:r>
            <w:proofErr w:type="spellEnd"/>
            <w:r w:rsidRPr="00D509FC">
              <w:rPr>
                <w:sz w:val="20"/>
                <w:szCs w:val="20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</w:rPr>
              <w:t>Polirom</w:t>
            </w:r>
            <w:proofErr w:type="spellEnd"/>
            <w:r w:rsidRPr="00D509FC">
              <w:rPr>
                <w:sz w:val="20"/>
                <w:szCs w:val="20"/>
              </w:rPr>
              <w:t>, 2018</w:t>
            </w:r>
          </w:p>
        </w:tc>
        <w:tc>
          <w:tcPr>
            <w:tcW w:w="550" w:type="pct"/>
            <w:vAlign w:val="center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1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551F1" w:rsidRPr="004674D0" w:rsidTr="009501BC">
        <w:trPr>
          <w:trHeight w:val="285"/>
        </w:trPr>
        <w:tc>
          <w:tcPr>
            <w:tcW w:w="508" w:type="pct"/>
            <w:shd w:val="clear" w:color="auto" w:fill="auto"/>
            <w:noWrap/>
            <w:vAlign w:val="center"/>
          </w:tcPr>
          <w:p w:rsidR="009551F1" w:rsidRPr="00636F73" w:rsidRDefault="009551F1" w:rsidP="009501BC">
            <w:pPr>
              <w:spacing w:after="0"/>
              <w:jc w:val="center"/>
            </w:pPr>
            <w:r>
              <w:rPr>
                <w:rFonts w:cstheme="minorHAnsi"/>
                <w:spacing w:val="-2"/>
                <w:lang w:val="ro-RO"/>
              </w:rPr>
              <w:t>9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9551F1" w:rsidRPr="00A52C69" w:rsidRDefault="009551F1" w:rsidP="009501B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D509FC">
              <w:rPr>
                <w:sz w:val="20"/>
                <w:szCs w:val="20"/>
              </w:rPr>
              <w:t xml:space="preserve">Niall Ferguson, </w:t>
            </w:r>
            <w:proofErr w:type="spellStart"/>
            <w:r w:rsidRPr="00D509FC">
              <w:rPr>
                <w:sz w:val="20"/>
                <w:szCs w:val="20"/>
              </w:rPr>
              <w:t>Colosul</w:t>
            </w:r>
            <w:proofErr w:type="spellEnd"/>
            <w:r w:rsidRPr="00D509FC">
              <w:rPr>
                <w:sz w:val="20"/>
                <w:szCs w:val="20"/>
              </w:rPr>
              <w:t xml:space="preserve">. </w:t>
            </w:r>
            <w:proofErr w:type="spellStart"/>
            <w:r w:rsidRPr="00D509FC">
              <w:rPr>
                <w:sz w:val="20"/>
                <w:szCs w:val="20"/>
              </w:rPr>
              <w:t>Ascensiunea</w:t>
            </w:r>
            <w:proofErr w:type="spellEnd"/>
            <w:r w:rsidRPr="00D509FC">
              <w:rPr>
                <w:sz w:val="20"/>
                <w:szCs w:val="20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</w:rPr>
              <w:t>si</w:t>
            </w:r>
            <w:proofErr w:type="spellEnd"/>
            <w:r w:rsidRPr="00D509FC">
              <w:rPr>
                <w:sz w:val="20"/>
                <w:szCs w:val="20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</w:rPr>
              <w:t>decaderea</w:t>
            </w:r>
            <w:proofErr w:type="spellEnd"/>
            <w:r w:rsidRPr="00D509FC">
              <w:rPr>
                <w:sz w:val="20"/>
                <w:szCs w:val="20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</w:rPr>
              <w:t>imperiului</w:t>
            </w:r>
            <w:proofErr w:type="spellEnd"/>
            <w:r w:rsidRPr="00D509FC">
              <w:rPr>
                <w:sz w:val="20"/>
                <w:szCs w:val="20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</w:rPr>
              <w:t>american</w:t>
            </w:r>
            <w:proofErr w:type="spellEnd"/>
            <w:r w:rsidRPr="00D509FC">
              <w:rPr>
                <w:sz w:val="20"/>
                <w:szCs w:val="20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</w:rPr>
              <w:t>Polirom</w:t>
            </w:r>
            <w:proofErr w:type="spellEnd"/>
            <w:r w:rsidRPr="00D509FC">
              <w:rPr>
                <w:sz w:val="20"/>
                <w:szCs w:val="20"/>
              </w:rPr>
              <w:t>, 2019</w:t>
            </w:r>
          </w:p>
        </w:tc>
        <w:tc>
          <w:tcPr>
            <w:tcW w:w="550" w:type="pct"/>
            <w:vAlign w:val="center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1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551F1" w:rsidRPr="004674D0" w:rsidTr="009501BC">
        <w:trPr>
          <w:trHeight w:val="285"/>
        </w:trPr>
        <w:tc>
          <w:tcPr>
            <w:tcW w:w="508" w:type="pct"/>
            <w:shd w:val="clear" w:color="auto" w:fill="auto"/>
            <w:noWrap/>
            <w:vAlign w:val="center"/>
          </w:tcPr>
          <w:p w:rsidR="009551F1" w:rsidRPr="00636F73" w:rsidRDefault="009551F1" w:rsidP="009501BC">
            <w:pPr>
              <w:spacing w:after="0"/>
              <w:jc w:val="center"/>
            </w:pPr>
            <w:r>
              <w:rPr>
                <w:rFonts w:cstheme="minorHAnsi"/>
                <w:spacing w:val="-2"/>
                <w:lang w:val="ro-RO"/>
              </w:rPr>
              <w:t>10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9551F1" w:rsidRPr="00A52C69" w:rsidRDefault="009551F1" w:rsidP="009501B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D509FC">
              <w:rPr>
                <w:sz w:val="20"/>
                <w:szCs w:val="20"/>
                <w:lang w:val="fr-FR"/>
              </w:rPr>
              <w:t xml:space="preserve">Orlando Figes,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Dansul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Natasei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. O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istorie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culturala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Rusiei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Polirom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, 2018</w:t>
            </w:r>
          </w:p>
        </w:tc>
        <w:tc>
          <w:tcPr>
            <w:tcW w:w="550" w:type="pct"/>
            <w:vAlign w:val="center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1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551F1" w:rsidRPr="004674D0" w:rsidTr="009501BC">
        <w:trPr>
          <w:trHeight w:val="285"/>
        </w:trPr>
        <w:tc>
          <w:tcPr>
            <w:tcW w:w="508" w:type="pct"/>
            <w:shd w:val="clear" w:color="auto" w:fill="auto"/>
            <w:noWrap/>
            <w:vAlign w:val="center"/>
          </w:tcPr>
          <w:p w:rsidR="009551F1" w:rsidRDefault="009551F1" w:rsidP="009501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11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9551F1" w:rsidRPr="00DD5F6E" w:rsidRDefault="009551F1" w:rsidP="009501BC">
            <w:pPr>
              <w:spacing w:after="0" w:line="240" w:lineRule="auto"/>
              <w:ind w:left="-198" w:firstLine="198"/>
              <w:jc w:val="center"/>
              <w:rPr>
                <w:lang w:val="fr-FR"/>
              </w:rPr>
            </w:pPr>
            <w:proofErr w:type="spellStart"/>
            <w:r w:rsidRPr="00D509FC">
              <w:rPr>
                <w:sz w:val="20"/>
                <w:szCs w:val="20"/>
                <w:lang w:val="fr-FR"/>
              </w:rPr>
              <w:t>Niall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Ferguson, David S. Landes,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Avutia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saracia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natiunilor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 ;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Ascensiunea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banilor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. O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istorie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financiara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lumii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 ; 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Piata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turnul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Retele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ierarhii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lupta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pentru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putere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Pachet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promotional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3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carti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Historia)</w:t>
            </w:r>
          </w:p>
        </w:tc>
        <w:tc>
          <w:tcPr>
            <w:tcW w:w="550" w:type="pct"/>
            <w:vAlign w:val="center"/>
          </w:tcPr>
          <w:p w:rsidR="009551F1" w:rsidRDefault="009551F1" w:rsidP="009501BC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1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551F1" w:rsidRPr="004674D0" w:rsidTr="009501BC">
        <w:trPr>
          <w:trHeight w:val="285"/>
        </w:trPr>
        <w:tc>
          <w:tcPr>
            <w:tcW w:w="508" w:type="pct"/>
            <w:shd w:val="clear" w:color="auto" w:fill="auto"/>
            <w:noWrap/>
            <w:vAlign w:val="center"/>
          </w:tcPr>
          <w:p w:rsidR="009551F1" w:rsidRDefault="009551F1" w:rsidP="009501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lastRenderedPageBreak/>
              <w:t>12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9551F1" w:rsidRPr="00DD5F6E" w:rsidRDefault="009551F1" w:rsidP="009501BC">
            <w:pPr>
              <w:spacing w:after="0" w:line="240" w:lineRule="auto"/>
              <w:ind w:left="-198" w:firstLine="198"/>
              <w:jc w:val="center"/>
              <w:rPr>
                <w:lang w:val="fr-FR"/>
              </w:rPr>
            </w:pPr>
            <w:r w:rsidRPr="00D509FC">
              <w:rPr>
                <w:sz w:val="20"/>
                <w:szCs w:val="20"/>
                <w:lang w:val="fr-FR"/>
              </w:rPr>
              <w:t xml:space="preserve">Miranda Carter,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Cei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trei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imparati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Trei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veri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trei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imperii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drumul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catre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Primul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Razboi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Mondial,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Polirom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, 2015</w:t>
            </w:r>
          </w:p>
        </w:tc>
        <w:tc>
          <w:tcPr>
            <w:tcW w:w="550" w:type="pct"/>
            <w:vAlign w:val="center"/>
          </w:tcPr>
          <w:p w:rsidR="009551F1" w:rsidRPr="000D29C1" w:rsidRDefault="009551F1" w:rsidP="009501BC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1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551F1" w:rsidRPr="004674D0" w:rsidTr="009501BC">
        <w:trPr>
          <w:trHeight w:val="285"/>
        </w:trPr>
        <w:tc>
          <w:tcPr>
            <w:tcW w:w="508" w:type="pct"/>
            <w:shd w:val="clear" w:color="auto" w:fill="auto"/>
            <w:noWrap/>
            <w:vAlign w:val="center"/>
          </w:tcPr>
          <w:p w:rsidR="009551F1" w:rsidRDefault="009551F1" w:rsidP="009501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13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9551F1" w:rsidRPr="00DD5F6E" w:rsidRDefault="009551F1" w:rsidP="009501BC">
            <w:pPr>
              <w:spacing w:after="0" w:line="240" w:lineRule="auto"/>
              <w:ind w:left="-198" w:firstLine="198"/>
              <w:jc w:val="center"/>
              <w:rPr>
                <w:lang w:val="fr-FR"/>
              </w:rPr>
            </w:pPr>
            <w:proofErr w:type="spellStart"/>
            <w:r w:rsidRPr="00D509FC">
              <w:rPr>
                <w:sz w:val="20"/>
                <w:szCs w:val="20"/>
                <w:lang w:val="fr-FR"/>
              </w:rPr>
              <w:t>Averil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Cameron,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Bizantinii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. Stat,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religie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viata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cotidiana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Imperiul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Bizantin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Polirom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, 2020</w:t>
            </w:r>
          </w:p>
        </w:tc>
        <w:tc>
          <w:tcPr>
            <w:tcW w:w="550" w:type="pct"/>
            <w:vAlign w:val="center"/>
          </w:tcPr>
          <w:p w:rsidR="009551F1" w:rsidRPr="000D29C1" w:rsidRDefault="009551F1" w:rsidP="009501BC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1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551F1" w:rsidRPr="004674D0" w:rsidTr="009501BC">
        <w:trPr>
          <w:trHeight w:val="285"/>
        </w:trPr>
        <w:tc>
          <w:tcPr>
            <w:tcW w:w="508" w:type="pct"/>
            <w:shd w:val="clear" w:color="auto" w:fill="auto"/>
            <w:noWrap/>
            <w:vAlign w:val="center"/>
          </w:tcPr>
          <w:p w:rsidR="009551F1" w:rsidRDefault="009551F1" w:rsidP="009501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14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9551F1" w:rsidRPr="000D29C1" w:rsidRDefault="009551F1" w:rsidP="009501BC">
            <w:pPr>
              <w:spacing w:after="0" w:line="240" w:lineRule="auto"/>
              <w:ind w:left="-198" w:firstLine="198"/>
              <w:jc w:val="center"/>
            </w:pPr>
            <w:r w:rsidRPr="00D509FC">
              <w:rPr>
                <w:sz w:val="20"/>
                <w:szCs w:val="20"/>
              </w:rPr>
              <w:t xml:space="preserve">Frank </w:t>
            </w:r>
            <w:proofErr w:type="spellStart"/>
            <w:r w:rsidRPr="00D509FC">
              <w:rPr>
                <w:sz w:val="20"/>
                <w:szCs w:val="20"/>
              </w:rPr>
              <w:t>Dikotter</w:t>
            </w:r>
            <w:proofErr w:type="spellEnd"/>
            <w:r w:rsidRPr="00D509FC">
              <w:rPr>
                <w:sz w:val="20"/>
                <w:szCs w:val="20"/>
              </w:rPr>
              <w:t xml:space="preserve">, Cum </w:t>
            </w:r>
            <w:proofErr w:type="spellStart"/>
            <w:r w:rsidRPr="00D509FC">
              <w:rPr>
                <w:sz w:val="20"/>
                <w:szCs w:val="20"/>
              </w:rPr>
              <w:t>sa</w:t>
            </w:r>
            <w:proofErr w:type="spellEnd"/>
            <w:r w:rsidRPr="00D509FC">
              <w:rPr>
                <w:sz w:val="20"/>
                <w:szCs w:val="20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</w:rPr>
              <w:t>fii</w:t>
            </w:r>
            <w:proofErr w:type="spellEnd"/>
            <w:r w:rsidRPr="00D509FC">
              <w:rPr>
                <w:sz w:val="20"/>
                <w:szCs w:val="20"/>
              </w:rPr>
              <w:t xml:space="preserve"> dictator. </w:t>
            </w:r>
            <w:proofErr w:type="spellStart"/>
            <w:r w:rsidRPr="00D509FC">
              <w:rPr>
                <w:sz w:val="20"/>
                <w:szCs w:val="20"/>
              </w:rPr>
              <w:t>Cultul</w:t>
            </w:r>
            <w:proofErr w:type="spellEnd"/>
            <w:r w:rsidRPr="00D509FC">
              <w:rPr>
                <w:sz w:val="20"/>
                <w:szCs w:val="20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</w:rPr>
              <w:t>personalitatii</w:t>
            </w:r>
            <w:proofErr w:type="spellEnd"/>
            <w:r w:rsidRPr="00D509FC">
              <w:rPr>
                <w:sz w:val="20"/>
                <w:szCs w:val="20"/>
              </w:rPr>
              <w:t xml:space="preserve"> in </w:t>
            </w:r>
            <w:proofErr w:type="spellStart"/>
            <w:r w:rsidRPr="00D509FC">
              <w:rPr>
                <w:sz w:val="20"/>
                <w:szCs w:val="20"/>
              </w:rPr>
              <w:t>secolul</w:t>
            </w:r>
            <w:proofErr w:type="spellEnd"/>
            <w:r w:rsidRPr="00D509FC">
              <w:rPr>
                <w:sz w:val="20"/>
                <w:szCs w:val="20"/>
              </w:rPr>
              <w:t xml:space="preserve"> XX, </w:t>
            </w:r>
            <w:proofErr w:type="spellStart"/>
            <w:r w:rsidRPr="00D509FC">
              <w:rPr>
                <w:sz w:val="20"/>
                <w:szCs w:val="20"/>
              </w:rPr>
              <w:t>Polirom</w:t>
            </w:r>
            <w:proofErr w:type="spellEnd"/>
            <w:r w:rsidRPr="00D509FC">
              <w:rPr>
                <w:sz w:val="20"/>
                <w:szCs w:val="20"/>
              </w:rPr>
              <w:t>, 2020</w:t>
            </w:r>
          </w:p>
        </w:tc>
        <w:tc>
          <w:tcPr>
            <w:tcW w:w="550" w:type="pct"/>
            <w:vAlign w:val="center"/>
          </w:tcPr>
          <w:p w:rsidR="009551F1" w:rsidRPr="000D29C1" w:rsidRDefault="009551F1" w:rsidP="009501BC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1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551F1" w:rsidRPr="004674D0" w:rsidTr="009501BC">
        <w:trPr>
          <w:trHeight w:val="285"/>
        </w:trPr>
        <w:tc>
          <w:tcPr>
            <w:tcW w:w="508" w:type="pct"/>
            <w:shd w:val="clear" w:color="auto" w:fill="auto"/>
            <w:noWrap/>
            <w:vAlign w:val="center"/>
          </w:tcPr>
          <w:p w:rsidR="009551F1" w:rsidRDefault="009551F1" w:rsidP="009501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15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9551F1" w:rsidRPr="000D29C1" w:rsidRDefault="009551F1" w:rsidP="009501BC">
            <w:pPr>
              <w:spacing w:after="0" w:line="240" w:lineRule="auto"/>
              <w:ind w:left="-198" w:firstLine="198"/>
              <w:jc w:val="center"/>
            </w:pPr>
            <w:r w:rsidRPr="00D509FC">
              <w:rPr>
                <w:sz w:val="20"/>
                <w:szCs w:val="20"/>
              </w:rPr>
              <w:t xml:space="preserve">Keith Lowe, </w:t>
            </w:r>
            <w:proofErr w:type="spellStart"/>
            <w:r w:rsidRPr="00D509FC">
              <w:rPr>
                <w:sz w:val="20"/>
                <w:szCs w:val="20"/>
              </w:rPr>
              <w:t>Frica</w:t>
            </w:r>
            <w:proofErr w:type="spellEnd"/>
            <w:r w:rsidRPr="00D509FC">
              <w:rPr>
                <w:sz w:val="20"/>
                <w:szCs w:val="20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</w:rPr>
              <w:t>si</w:t>
            </w:r>
            <w:proofErr w:type="spellEnd"/>
            <w:r w:rsidRPr="00D509FC">
              <w:rPr>
                <w:sz w:val="20"/>
                <w:szCs w:val="20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</w:rPr>
              <w:t>libertatea</w:t>
            </w:r>
            <w:proofErr w:type="spellEnd"/>
            <w:r w:rsidRPr="00D509FC">
              <w:rPr>
                <w:sz w:val="20"/>
                <w:szCs w:val="20"/>
              </w:rPr>
              <w:t xml:space="preserve">. </w:t>
            </w:r>
            <w:r w:rsidRPr="00D509FC">
              <w:rPr>
                <w:sz w:val="20"/>
                <w:szCs w:val="20"/>
                <w:lang w:val="fr-FR"/>
              </w:rPr>
              <w:t xml:space="preserve">Cum ne-a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schimbat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vietile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al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Doilea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Razboi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Mondial,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Polirom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</w:p>
        </w:tc>
        <w:tc>
          <w:tcPr>
            <w:tcW w:w="550" w:type="pct"/>
            <w:vAlign w:val="center"/>
          </w:tcPr>
          <w:p w:rsidR="009551F1" w:rsidRPr="000D29C1" w:rsidRDefault="009551F1" w:rsidP="009501BC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1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551F1" w:rsidRPr="004674D0" w:rsidTr="009501BC">
        <w:trPr>
          <w:trHeight w:val="285"/>
        </w:trPr>
        <w:tc>
          <w:tcPr>
            <w:tcW w:w="508" w:type="pct"/>
            <w:shd w:val="clear" w:color="auto" w:fill="auto"/>
            <w:noWrap/>
            <w:vAlign w:val="center"/>
          </w:tcPr>
          <w:p w:rsidR="009551F1" w:rsidRDefault="009551F1" w:rsidP="009501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16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9551F1" w:rsidRPr="000D29C1" w:rsidRDefault="009551F1" w:rsidP="009501B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sz w:val="20"/>
                <w:lang w:val="ro-RO"/>
              </w:rPr>
            </w:pPr>
            <w:r w:rsidRPr="00D509FC">
              <w:rPr>
                <w:sz w:val="20"/>
                <w:szCs w:val="20"/>
                <w:lang w:val="fr-FR"/>
              </w:rPr>
              <w:t xml:space="preserve">Dan Carlin,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Sfarsitul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e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mereu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aproape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Momente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apocaliptice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de la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colapsul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Epocii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Bronzului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pana </w:t>
            </w:r>
            <w:proofErr w:type="gramStart"/>
            <w:r w:rsidRPr="00D509FC">
              <w:rPr>
                <w:sz w:val="20"/>
                <w:szCs w:val="20"/>
                <w:lang w:val="fr-FR"/>
              </w:rPr>
              <w:t xml:space="preserve">la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amenintarea</w:t>
            </w:r>
            <w:proofErr w:type="spellEnd"/>
            <w:proofErr w:type="gram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nucleara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Polirom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, 2020</w:t>
            </w:r>
          </w:p>
        </w:tc>
        <w:tc>
          <w:tcPr>
            <w:tcW w:w="550" w:type="pct"/>
            <w:vAlign w:val="center"/>
          </w:tcPr>
          <w:p w:rsidR="009551F1" w:rsidRPr="000D29C1" w:rsidRDefault="009551F1" w:rsidP="009501BC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1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551F1" w:rsidRPr="004674D0" w:rsidTr="009501BC">
        <w:trPr>
          <w:trHeight w:val="285"/>
        </w:trPr>
        <w:tc>
          <w:tcPr>
            <w:tcW w:w="508" w:type="pct"/>
            <w:shd w:val="clear" w:color="auto" w:fill="auto"/>
            <w:noWrap/>
            <w:vAlign w:val="center"/>
          </w:tcPr>
          <w:p w:rsidR="009551F1" w:rsidRDefault="009551F1" w:rsidP="009501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17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9551F1" w:rsidRPr="000D29C1" w:rsidRDefault="009551F1" w:rsidP="009501B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sz w:val="20"/>
                <w:lang w:val="ro-RO"/>
              </w:rPr>
            </w:pPr>
            <w:r w:rsidRPr="00D509FC">
              <w:rPr>
                <w:sz w:val="20"/>
                <w:szCs w:val="20"/>
                <w:lang w:val="fr-FR"/>
              </w:rPr>
              <w:t xml:space="preserve">Marius Turda, Maria Sophia Quine,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Istorie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rasism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Ideea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de rasa de la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Iluminism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la Donald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Trump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Polirom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, 2019</w:t>
            </w:r>
          </w:p>
        </w:tc>
        <w:tc>
          <w:tcPr>
            <w:tcW w:w="550" w:type="pct"/>
            <w:vAlign w:val="center"/>
          </w:tcPr>
          <w:p w:rsidR="009551F1" w:rsidRPr="000D29C1" w:rsidRDefault="009551F1" w:rsidP="009501BC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1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551F1" w:rsidRPr="004674D0" w:rsidTr="009501BC">
        <w:trPr>
          <w:trHeight w:val="285"/>
        </w:trPr>
        <w:tc>
          <w:tcPr>
            <w:tcW w:w="508" w:type="pct"/>
            <w:shd w:val="clear" w:color="auto" w:fill="auto"/>
            <w:noWrap/>
            <w:vAlign w:val="center"/>
          </w:tcPr>
          <w:p w:rsidR="009551F1" w:rsidRDefault="009551F1" w:rsidP="009501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18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9551F1" w:rsidRPr="000D29C1" w:rsidRDefault="009551F1" w:rsidP="009501B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sz w:val="20"/>
                <w:lang w:val="ro-RO"/>
              </w:rPr>
            </w:pPr>
            <w:r w:rsidRPr="00D509FC">
              <w:rPr>
                <w:sz w:val="20"/>
                <w:szCs w:val="20"/>
                <w:lang w:val="fr-FR"/>
              </w:rPr>
              <w:t xml:space="preserve">Panorama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comunismului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in Moldova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sovietica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Polirom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, 2019</w:t>
            </w:r>
          </w:p>
        </w:tc>
        <w:tc>
          <w:tcPr>
            <w:tcW w:w="550" w:type="pct"/>
            <w:vAlign w:val="center"/>
          </w:tcPr>
          <w:p w:rsidR="009551F1" w:rsidRPr="000D29C1" w:rsidRDefault="009551F1" w:rsidP="009501BC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1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551F1" w:rsidRPr="004674D0" w:rsidTr="009501BC">
        <w:trPr>
          <w:trHeight w:val="285"/>
        </w:trPr>
        <w:tc>
          <w:tcPr>
            <w:tcW w:w="508" w:type="pct"/>
            <w:shd w:val="clear" w:color="auto" w:fill="auto"/>
            <w:noWrap/>
            <w:vAlign w:val="center"/>
          </w:tcPr>
          <w:p w:rsidR="009551F1" w:rsidRDefault="009551F1" w:rsidP="009501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19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9551F1" w:rsidRPr="000D29C1" w:rsidRDefault="009551F1" w:rsidP="009501B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sz w:val="20"/>
                <w:lang w:val="ro-RO"/>
              </w:rPr>
            </w:pPr>
            <w:proofErr w:type="spellStart"/>
            <w:r w:rsidRPr="00D509FC">
              <w:rPr>
                <w:sz w:val="20"/>
                <w:szCs w:val="20"/>
                <w:lang w:val="fr-FR"/>
              </w:rPr>
              <w:t>Stephane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Courtois,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Lenin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inventatorul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totalitarismului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polirom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, 2019</w:t>
            </w:r>
          </w:p>
        </w:tc>
        <w:tc>
          <w:tcPr>
            <w:tcW w:w="550" w:type="pct"/>
            <w:vAlign w:val="center"/>
          </w:tcPr>
          <w:p w:rsidR="009551F1" w:rsidRPr="000D29C1" w:rsidRDefault="009551F1" w:rsidP="009501BC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1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551F1" w:rsidRPr="004674D0" w:rsidTr="009501BC">
        <w:trPr>
          <w:trHeight w:val="285"/>
        </w:trPr>
        <w:tc>
          <w:tcPr>
            <w:tcW w:w="508" w:type="pct"/>
            <w:shd w:val="clear" w:color="auto" w:fill="auto"/>
            <w:noWrap/>
            <w:vAlign w:val="center"/>
          </w:tcPr>
          <w:p w:rsidR="009551F1" w:rsidRDefault="009551F1" w:rsidP="009501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20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9551F1" w:rsidRPr="000D29C1" w:rsidRDefault="009551F1" w:rsidP="009501B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sz w:val="20"/>
                <w:lang w:val="ro-RO"/>
              </w:rPr>
            </w:pPr>
            <w:r w:rsidRPr="00D509FC">
              <w:rPr>
                <w:sz w:val="20"/>
                <w:szCs w:val="20"/>
                <w:lang w:val="fr-FR"/>
              </w:rPr>
              <w:t xml:space="preserve">Chase F. Robinson,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Civilizatia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islamica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in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30 de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vieti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Primii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1.000 </w:t>
            </w:r>
            <w:proofErr w:type="gramStart"/>
            <w:r w:rsidRPr="00D509FC">
              <w:rPr>
                <w:sz w:val="20"/>
                <w:szCs w:val="20"/>
                <w:lang w:val="fr-FR"/>
              </w:rPr>
              <w:t xml:space="preserve">de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ani</w:t>
            </w:r>
            <w:proofErr w:type="spellEnd"/>
            <w:proofErr w:type="gram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polirom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, 2019</w:t>
            </w:r>
          </w:p>
        </w:tc>
        <w:tc>
          <w:tcPr>
            <w:tcW w:w="550" w:type="pct"/>
            <w:vAlign w:val="center"/>
          </w:tcPr>
          <w:p w:rsidR="009551F1" w:rsidRPr="000D29C1" w:rsidRDefault="009551F1" w:rsidP="009501BC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1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551F1" w:rsidRPr="004674D0" w:rsidTr="009501BC">
        <w:trPr>
          <w:trHeight w:val="285"/>
        </w:trPr>
        <w:tc>
          <w:tcPr>
            <w:tcW w:w="508" w:type="pct"/>
            <w:shd w:val="clear" w:color="auto" w:fill="auto"/>
            <w:noWrap/>
            <w:vAlign w:val="center"/>
          </w:tcPr>
          <w:p w:rsidR="009551F1" w:rsidRDefault="009551F1" w:rsidP="009501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21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9551F1" w:rsidRPr="000D29C1" w:rsidRDefault="009551F1" w:rsidP="009501B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sz w:val="20"/>
                <w:lang w:val="ro-RO"/>
              </w:rPr>
            </w:pPr>
            <w:r w:rsidRPr="00D509FC">
              <w:rPr>
                <w:sz w:val="20"/>
                <w:szCs w:val="20"/>
                <w:lang w:val="fr-FR"/>
              </w:rPr>
              <w:t xml:space="preserve">Martin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Puchner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Lumea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scrisa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Povesti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care au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schimbat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oamenii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istoria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civilizatia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Polirom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, 2018</w:t>
            </w:r>
          </w:p>
        </w:tc>
        <w:tc>
          <w:tcPr>
            <w:tcW w:w="550" w:type="pct"/>
            <w:vAlign w:val="center"/>
          </w:tcPr>
          <w:p w:rsidR="009551F1" w:rsidRPr="000D29C1" w:rsidRDefault="009551F1" w:rsidP="009501BC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1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551F1" w:rsidRPr="004674D0" w:rsidTr="009501BC">
        <w:trPr>
          <w:trHeight w:val="285"/>
        </w:trPr>
        <w:tc>
          <w:tcPr>
            <w:tcW w:w="508" w:type="pct"/>
            <w:shd w:val="clear" w:color="auto" w:fill="auto"/>
            <w:noWrap/>
            <w:vAlign w:val="center"/>
          </w:tcPr>
          <w:p w:rsidR="009551F1" w:rsidRDefault="009551F1" w:rsidP="009501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22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9551F1" w:rsidRPr="000D29C1" w:rsidRDefault="009551F1" w:rsidP="009501B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sz w:val="20"/>
                <w:lang w:val="ro-RO"/>
              </w:rPr>
            </w:pPr>
            <w:r w:rsidRPr="00D509FC">
              <w:rPr>
                <w:sz w:val="20"/>
                <w:szCs w:val="20"/>
                <w:lang w:val="fr-FR"/>
              </w:rPr>
              <w:t xml:space="preserve">Valentin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Naumescu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Romania,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marile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puteri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ordinea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europeana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(1918-2018),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Polirom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, 2018</w:t>
            </w:r>
          </w:p>
        </w:tc>
        <w:tc>
          <w:tcPr>
            <w:tcW w:w="550" w:type="pct"/>
            <w:vAlign w:val="center"/>
          </w:tcPr>
          <w:p w:rsidR="009551F1" w:rsidRPr="000D29C1" w:rsidRDefault="009551F1" w:rsidP="009501BC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1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551F1" w:rsidRPr="004674D0" w:rsidTr="009501BC">
        <w:trPr>
          <w:trHeight w:val="285"/>
        </w:trPr>
        <w:tc>
          <w:tcPr>
            <w:tcW w:w="508" w:type="pct"/>
            <w:shd w:val="clear" w:color="auto" w:fill="auto"/>
            <w:noWrap/>
            <w:vAlign w:val="center"/>
          </w:tcPr>
          <w:p w:rsidR="009551F1" w:rsidRDefault="009551F1" w:rsidP="009501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23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9551F1" w:rsidRPr="000D29C1" w:rsidRDefault="009551F1" w:rsidP="009501B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sz w:val="20"/>
                <w:lang w:val="ro-RO"/>
              </w:rPr>
            </w:pPr>
            <w:r w:rsidRPr="00D509FC">
              <w:rPr>
                <w:sz w:val="20"/>
                <w:szCs w:val="20"/>
              </w:rPr>
              <w:t xml:space="preserve">Bill Bryson, </w:t>
            </w:r>
            <w:proofErr w:type="spellStart"/>
            <w:r w:rsidRPr="00D509FC">
              <w:rPr>
                <w:sz w:val="20"/>
                <w:szCs w:val="20"/>
              </w:rPr>
              <w:t>Acasa</w:t>
            </w:r>
            <w:proofErr w:type="spellEnd"/>
            <w:r w:rsidRPr="00D509FC">
              <w:rPr>
                <w:sz w:val="20"/>
                <w:szCs w:val="20"/>
              </w:rPr>
              <w:t xml:space="preserve">. O </w:t>
            </w:r>
            <w:proofErr w:type="spellStart"/>
            <w:r w:rsidRPr="00D509FC">
              <w:rPr>
                <w:sz w:val="20"/>
                <w:szCs w:val="20"/>
              </w:rPr>
              <w:t>istorie</w:t>
            </w:r>
            <w:proofErr w:type="spellEnd"/>
            <w:r w:rsidRPr="00D509FC">
              <w:rPr>
                <w:sz w:val="20"/>
                <w:szCs w:val="20"/>
              </w:rPr>
              <w:t xml:space="preserve"> a </w:t>
            </w:r>
            <w:proofErr w:type="spellStart"/>
            <w:r w:rsidRPr="00D509FC">
              <w:rPr>
                <w:sz w:val="20"/>
                <w:szCs w:val="20"/>
              </w:rPr>
              <w:t>vietii</w:t>
            </w:r>
            <w:proofErr w:type="spellEnd"/>
            <w:r w:rsidRPr="00D509FC">
              <w:rPr>
                <w:sz w:val="20"/>
                <w:szCs w:val="20"/>
              </w:rPr>
              <w:t xml:space="preserve"> private (</w:t>
            </w:r>
            <w:proofErr w:type="spellStart"/>
            <w:r w:rsidRPr="00D509FC">
              <w:rPr>
                <w:sz w:val="20"/>
                <w:szCs w:val="20"/>
              </w:rPr>
              <w:t>editia</w:t>
            </w:r>
            <w:proofErr w:type="spellEnd"/>
            <w:r w:rsidRPr="00D509FC">
              <w:rPr>
                <w:sz w:val="20"/>
                <w:szCs w:val="20"/>
              </w:rPr>
              <w:t xml:space="preserve"> 2017), </w:t>
            </w:r>
            <w:proofErr w:type="spellStart"/>
            <w:r w:rsidRPr="00D509FC">
              <w:rPr>
                <w:sz w:val="20"/>
                <w:szCs w:val="20"/>
              </w:rPr>
              <w:t>Polirom</w:t>
            </w:r>
            <w:proofErr w:type="spellEnd"/>
          </w:p>
        </w:tc>
        <w:tc>
          <w:tcPr>
            <w:tcW w:w="550" w:type="pct"/>
            <w:vAlign w:val="center"/>
          </w:tcPr>
          <w:p w:rsidR="009551F1" w:rsidRPr="000D29C1" w:rsidRDefault="009551F1" w:rsidP="009501BC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1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551F1" w:rsidRPr="004674D0" w:rsidTr="009501BC">
        <w:trPr>
          <w:trHeight w:val="285"/>
        </w:trPr>
        <w:tc>
          <w:tcPr>
            <w:tcW w:w="508" w:type="pct"/>
            <w:shd w:val="clear" w:color="auto" w:fill="auto"/>
            <w:noWrap/>
            <w:vAlign w:val="center"/>
          </w:tcPr>
          <w:p w:rsidR="009551F1" w:rsidRDefault="009551F1" w:rsidP="009501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lastRenderedPageBreak/>
              <w:t>24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9551F1" w:rsidRPr="000D29C1" w:rsidRDefault="009551F1" w:rsidP="009501B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sz w:val="20"/>
                <w:lang w:val="ro-RO"/>
              </w:rPr>
            </w:pPr>
            <w:r w:rsidRPr="00D509FC">
              <w:rPr>
                <w:sz w:val="20"/>
                <w:szCs w:val="20"/>
              </w:rPr>
              <w:t xml:space="preserve">Paul Kennedy, </w:t>
            </w:r>
            <w:proofErr w:type="spellStart"/>
            <w:r w:rsidRPr="00D509FC">
              <w:rPr>
                <w:sz w:val="20"/>
                <w:szCs w:val="20"/>
              </w:rPr>
              <w:t>Ascensiunea</w:t>
            </w:r>
            <w:proofErr w:type="spellEnd"/>
            <w:r w:rsidRPr="00D509FC">
              <w:rPr>
                <w:sz w:val="20"/>
                <w:szCs w:val="20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</w:rPr>
              <w:t>si</w:t>
            </w:r>
            <w:proofErr w:type="spellEnd"/>
            <w:r w:rsidRPr="00D509FC">
              <w:rPr>
                <w:sz w:val="20"/>
                <w:szCs w:val="20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</w:rPr>
              <w:t>decaderea</w:t>
            </w:r>
            <w:proofErr w:type="spellEnd"/>
            <w:r w:rsidRPr="00D509FC">
              <w:rPr>
                <w:sz w:val="20"/>
                <w:szCs w:val="20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</w:rPr>
              <w:t>marilor</w:t>
            </w:r>
            <w:proofErr w:type="spellEnd"/>
            <w:r w:rsidRPr="00D509FC">
              <w:rPr>
                <w:sz w:val="20"/>
                <w:szCs w:val="20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</w:rPr>
              <w:t>puteri</w:t>
            </w:r>
            <w:proofErr w:type="spellEnd"/>
            <w:r w:rsidRPr="00D509FC">
              <w:rPr>
                <w:sz w:val="20"/>
                <w:szCs w:val="20"/>
              </w:rPr>
              <w:t xml:space="preserve">.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Transformari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economice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conflicte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militare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din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1500 pana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in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2000,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Polirom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, 2017</w:t>
            </w:r>
          </w:p>
        </w:tc>
        <w:tc>
          <w:tcPr>
            <w:tcW w:w="550" w:type="pct"/>
            <w:vAlign w:val="center"/>
          </w:tcPr>
          <w:p w:rsidR="009551F1" w:rsidRPr="000D29C1" w:rsidRDefault="009551F1" w:rsidP="009501BC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1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551F1" w:rsidRPr="004674D0" w:rsidTr="009501BC">
        <w:trPr>
          <w:trHeight w:val="285"/>
        </w:trPr>
        <w:tc>
          <w:tcPr>
            <w:tcW w:w="508" w:type="pct"/>
            <w:shd w:val="clear" w:color="auto" w:fill="auto"/>
            <w:noWrap/>
            <w:vAlign w:val="center"/>
          </w:tcPr>
          <w:p w:rsidR="009551F1" w:rsidRDefault="009551F1" w:rsidP="009501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25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9551F1" w:rsidRPr="000D29C1" w:rsidRDefault="009551F1" w:rsidP="009501B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sz w:val="20"/>
                <w:lang w:val="ro-RO"/>
              </w:rPr>
            </w:pPr>
            <w:proofErr w:type="spellStart"/>
            <w:r w:rsidRPr="00D509FC">
              <w:rPr>
                <w:sz w:val="20"/>
                <w:szCs w:val="20"/>
                <w:lang w:val="fr-FR"/>
              </w:rPr>
              <w:t>Cosmin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Budeanca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Florentin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Olteanu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Identitati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sociale, culturale,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etnice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religioase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comunism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polirom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, 2016</w:t>
            </w:r>
          </w:p>
        </w:tc>
        <w:tc>
          <w:tcPr>
            <w:tcW w:w="550" w:type="pct"/>
            <w:vAlign w:val="center"/>
          </w:tcPr>
          <w:p w:rsidR="009551F1" w:rsidRPr="000D29C1" w:rsidRDefault="009551F1" w:rsidP="009501BC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1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551F1" w:rsidRPr="004674D0" w:rsidTr="009501BC">
        <w:trPr>
          <w:trHeight w:val="285"/>
        </w:trPr>
        <w:tc>
          <w:tcPr>
            <w:tcW w:w="508" w:type="pct"/>
            <w:shd w:val="clear" w:color="auto" w:fill="auto"/>
            <w:noWrap/>
            <w:vAlign w:val="center"/>
          </w:tcPr>
          <w:p w:rsidR="009551F1" w:rsidRDefault="009551F1" w:rsidP="009501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26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9551F1" w:rsidRPr="000D29C1" w:rsidRDefault="009551F1" w:rsidP="009501B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sz w:val="20"/>
                <w:lang w:val="ro-RO"/>
              </w:rPr>
            </w:pPr>
            <w:r w:rsidRPr="00D509FC">
              <w:rPr>
                <w:sz w:val="20"/>
                <w:szCs w:val="20"/>
                <w:lang w:val="fr-FR"/>
              </w:rPr>
              <w:t xml:space="preserve">Radu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Oltean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Cetati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castele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alte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fortificatii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din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Romania.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Volumul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I. De la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inceputuri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pana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catre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anul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1540,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Humanitas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, 2020</w:t>
            </w:r>
          </w:p>
        </w:tc>
        <w:tc>
          <w:tcPr>
            <w:tcW w:w="550" w:type="pct"/>
            <w:vAlign w:val="center"/>
          </w:tcPr>
          <w:p w:rsidR="009551F1" w:rsidRPr="000D29C1" w:rsidRDefault="009551F1" w:rsidP="009501BC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1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551F1" w:rsidRPr="004674D0" w:rsidTr="009501BC">
        <w:trPr>
          <w:trHeight w:val="285"/>
        </w:trPr>
        <w:tc>
          <w:tcPr>
            <w:tcW w:w="508" w:type="pct"/>
            <w:shd w:val="clear" w:color="auto" w:fill="auto"/>
            <w:noWrap/>
            <w:vAlign w:val="center"/>
          </w:tcPr>
          <w:p w:rsidR="009551F1" w:rsidRDefault="009551F1" w:rsidP="009501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27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9551F1" w:rsidRPr="000D29C1" w:rsidRDefault="009551F1" w:rsidP="009501B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sz w:val="20"/>
                <w:lang w:val="ro-RO"/>
              </w:rPr>
            </w:pPr>
            <w:r w:rsidRPr="00D509FC">
              <w:rPr>
                <w:sz w:val="20"/>
                <w:szCs w:val="20"/>
                <w:lang w:val="fr-FR"/>
              </w:rPr>
              <w:t xml:space="preserve">Radu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Oltean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Cetati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castele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alte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fortificatii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din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Romania.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Volumul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II,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secolul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al XVI-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lea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Humanitas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, 2020</w:t>
            </w:r>
          </w:p>
        </w:tc>
        <w:tc>
          <w:tcPr>
            <w:tcW w:w="550" w:type="pct"/>
            <w:vAlign w:val="center"/>
          </w:tcPr>
          <w:p w:rsidR="009551F1" w:rsidRPr="000D29C1" w:rsidRDefault="009551F1" w:rsidP="009501BC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1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551F1" w:rsidRPr="004674D0" w:rsidTr="009501BC">
        <w:trPr>
          <w:trHeight w:val="285"/>
        </w:trPr>
        <w:tc>
          <w:tcPr>
            <w:tcW w:w="508" w:type="pct"/>
            <w:shd w:val="clear" w:color="auto" w:fill="auto"/>
            <w:noWrap/>
            <w:vAlign w:val="center"/>
          </w:tcPr>
          <w:p w:rsidR="009551F1" w:rsidRDefault="009551F1" w:rsidP="009501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28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9551F1" w:rsidRPr="000D29C1" w:rsidRDefault="009551F1" w:rsidP="009501B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sz w:val="20"/>
                <w:lang w:val="ro-RO"/>
              </w:rPr>
            </w:pPr>
            <w:proofErr w:type="spellStart"/>
            <w:r w:rsidRPr="00D509FC">
              <w:rPr>
                <w:sz w:val="20"/>
                <w:szCs w:val="20"/>
                <w:lang w:val="fr-FR"/>
              </w:rPr>
              <w:t>Alexandr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Soljenitin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Doua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secole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impreuna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Evreii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rusii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inainte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revolutie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(4 volume), Univers, 2020</w:t>
            </w:r>
          </w:p>
        </w:tc>
        <w:tc>
          <w:tcPr>
            <w:tcW w:w="550" w:type="pct"/>
            <w:vAlign w:val="center"/>
          </w:tcPr>
          <w:p w:rsidR="009551F1" w:rsidRPr="000D29C1" w:rsidRDefault="009551F1" w:rsidP="009501BC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1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551F1" w:rsidRPr="004674D0" w:rsidTr="009501BC">
        <w:trPr>
          <w:trHeight w:val="285"/>
        </w:trPr>
        <w:tc>
          <w:tcPr>
            <w:tcW w:w="508" w:type="pct"/>
            <w:shd w:val="clear" w:color="auto" w:fill="auto"/>
            <w:noWrap/>
            <w:vAlign w:val="center"/>
          </w:tcPr>
          <w:p w:rsidR="009551F1" w:rsidRDefault="009551F1" w:rsidP="009501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29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9551F1" w:rsidRPr="000D29C1" w:rsidRDefault="009551F1" w:rsidP="009501B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sz w:val="20"/>
                <w:lang w:val="ro-RO"/>
              </w:rPr>
            </w:pPr>
            <w:r w:rsidRPr="00D509FC">
              <w:rPr>
                <w:sz w:val="20"/>
                <w:szCs w:val="20"/>
                <w:lang w:val="fr-FR"/>
              </w:rPr>
              <w:t xml:space="preserve">Simon Sebag Montefiore,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Romanovii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1613 – 1918, Ed.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Trei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, 2017</w:t>
            </w:r>
          </w:p>
        </w:tc>
        <w:tc>
          <w:tcPr>
            <w:tcW w:w="550" w:type="pct"/>
            <w:vAlign w:val="center"/>
          </w:tcPr>
          <w:p w:rsidR="009551F1" w:rsidRPr="000D29C1" w:rsidRDefault="009551F1" w:rsidP="009501BC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1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551F1" w:rsidRPr="004674D0" w:rsidTr="009501BC">
        <w:trPr>
          <w:trHeight w:val="285"/>
        </w:trPr>
        <w:tc>
          <w:tcPr>
            <w:tcW w:w="508" w:type="pct"/>
            <w:shd w:val="clear" w:color="auto" w:fill="auto"/>
            <w:noWrap/>
            <w:vAlign w:val="center"/>
          </w:tcPr>
          <w:p w:rsidR="009551F1" w:rsidRDefault="009551F1" w:rsidP="009501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30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9551F1" w:rsidRPr="000D29C1" w:rsidRDefault="009551F1" w:rsidP="009501B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sz w:val="20"/>
                <w:lang w:val="ro-RO"/>
              </w:rPr>
            </w:pPr>
            <w:r w:rsidRPr="00D509FC">
              <w:rPr>
                <w:sz w:val="20"/>
                <w:szCs w:val="20"/>
                <w:lang w:val="fr-FR"/>
              </w:rPr>
              <w:t xml:space="preserve">Misha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Glenny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Balcanii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Nationalism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razboi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Marile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Puteri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1804-2012,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Trei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, 2020</w:t>
            </w:r>
          </w:p>
        </w:tc>
        <w:tc>
          <w:tcPr>
            <w:tcW w:w="550" w:type="pct"/>
            <w:vAlign w:val="center"/>
          </w:tcPr>
          <w:p w:rsidR="009551F1" w:rsidRPr="000D29C1" w:rsidRDefault="009551F1" w:rsidP="009501BC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1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551F1" w:rsidRPr="004674D0" w:rsidTr="009501BC">
        <w:trPr>
          <w:trHeight w:val="285"/>
        </w:trPr>
        <w:tc>
          <w:tcPr>
            <w:tcW w:w="508" w:type="pct"/>
            <w:shd w:val="clear" w:color="auto" w:fill="auto"/>
            <w:noWrap/>
            <w:vAlign w:val="center"/>
          </w:tcPr>
          <w:p w:rsidR="009551F1" w:rsidRDefault="009551F1" w:rsidP="009501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31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9551F1" w:rsidRPr="000D29C1" w:rsidRDefault="009551F1" w:rsidP="009501B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sz w:val="20"/>
                <w:lang w:val="ro-RO"/>
              </w:rPr>
            </w:pPr>
            <w:r w:rsidRPr="00D509FC">
              <w:rPr>
                <w:sz w:val="20"/>
                <w:szCs w:val="20"/>
              </w:rPr>
              <w:t xml:space="preserve">Lord Kinross, </w:t>
            </w:r>
            <w:proofErr w:type="spellStart"/>
            <w:r w:rsidRPr="00D509FC">
              <w:rPr>
                <w:sz w:val="20"/>
                <w:szCs w:val="20"/>
              </w:rPr>
              <w:t>Istoria</w:t>
            </w:r>
            <w:proofErr w:type="spellEnd"/>
            <w:r w:rsidRPr="00D509FC">
              <w:rPr>
                <w:sz w:val="20"/>
                <w:szCs w:val="20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</w:rPr>
              <w:t>imperiului</w:t>
            </w:r>
            <w:proofErr w:type="spellEnd"/>
            <w:r w:rsidRPr="00D509FC">
              <w:rPr>
                <w:sz w:val="20"/>
                <w:szCs w:val="20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</w:rPr>
              <w:t>otoman</w:t>
            </w:r>
            <w:proofErr w:type="spellEnd"/>
            <w:r w:rsidRPr="00D509FC">
              <w:rPr>
                <w:sz w:val="20"/>
                <w:szCs w:val="20"/>
              </w:rPr>
              <w:t xml:space="preserve">.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Marirea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decaderea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imperiului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Turc,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Orizonturi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, 2019</w:t>
            </w:r>
          </w:p>
        </w:tc>
        <w:tc>
          <w:tcPr>
            <w:tcW w:w="550" w:type="pct"/>
            <w:vAlign w:val="center"/>
          </w:tcPr>
          <w:p w:rsidR="009551F1" w:rsidRPr="000D29C1" w:rsidRDefault="009551F1" w:rsidP="009501BC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1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551F1" w:rsidRPr="004674D0" w:rsidTr="009501BC">
        <w:trPr>
          <w:trHeight w:val="285"/>
        </w:trPr>
        <w:tc>
          <w:tcPr>
            <w:tcW w:w="508" w:type="pct"/>
            <w:shd w:val="clear" w:color="auto" w:fill="auto"/>
            <w:noWrap/>
            <w:vAlign w:val="center"/>
          </w:tcPr>
          <w:p w:rsidR="009551F1" w:rsidRDefault="009551F1" w:rsidP="009501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32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9551F1" w:rsidRPr="000D29C1" w:rsidRDefault="009551F1" w:rsidP="009501B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sz w:val="20"/>
                <w:lang w:val="ro-RO"/>
              </w:rPr>
            </w:pPr>
            <w:proofErr w:type="spellStart"/>
            <w:r w:rsidRPr="00D509FC">
              <w:rPr>
                <w:sz w:val="20"/>
                <w:szCs w:val="20"/>
                <w:lang w:val="fr-FR"/>
              </w:rPr>
              <w:t>Niccolo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Machiavelli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Arta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razboiului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Istoria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ideilor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politice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Cartex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, 2019</w:t>
            </w:r>
          </w:p>
        </w:tc>
        <w:tc>
          <w:tcPr>
            <w:tcW w:w="550" w:type="pct"/>
            <w:vAlign w:val="center"/>
          </w:tcPr>
          <w:p w:rsidR="009551F1" w:rsidRPr="000D29C1" w:rsidRDefault="009551F1" w:rsidP="009501BC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1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551F1" w:rsidRPr="004674D0" w:rsidTr="009501BC">
        <w:trPr>
          <w:trHeight w:val="285"/>
        </w:trPr>
        <w:tc>
          <w:tcPr>
            <w:tcW w:w="508" w:type="pct"/>
            <w:shd w:val="clear" w:color="auto" w:fill="auto"/>
            <w:noWrap/>
            <w:vAlign w:val="center"/>
          </w:tcPr>
          <w:p w:rsidR="009551F1" w:rsidRDefault="009551F1" w:rsidP="009501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33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9551F1" w:rsidRPr="000D29C1" w:rsidRDefault="009551F1" w:rsidP="009501B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sz w:val="20"/>
                <w:lang w:val="ro-RO"/>
              </w:rPr>
            </w:pPr>
            <w:r w:rsidRPr="00D509FC">
              <w:rPr>
                <w:sz w:val="20"/>
                <w:szCs w:val="20"/>
                <w:lang w:val="fr-FR"/>
              </w:rPr>
              <w:t xml:space="preserve">Cristian Constantin, O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istorie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companiilor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navigatie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straine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de la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Dunarea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de Jos, </w:t>
            </w:r>
            <w:proofErr w:type="spellStart"/>
            <w:proofErr w:type="gramStart"/>
            <w:r w:rsidRPr="00D509FC">
              <w:rPr>
                <w:sz w:val="20"/>
                <w:szCs w:val="20"/>
                <w:lang w:val="fr-FR"/>
              </w:rPr>
              <w:t>Etnologic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[</w:t>
            </w:r>
            <w:proofErr w:type="gramEnd"/>
            <w:r w:rsidRPr="00D509FC">
              <w:rPr>
                <w:sz w:val="20"/>
                <w:szCs w:val="20"/>
                <w:lang w:val="fr-FR"/>
              </w:rPr>
              <w:t>, 2020</w:t>
            </w:r>
          </w:p>
        </w:tc>
        <w:tc>
          <w:tcPr>
            <w:tcW w:w="550" w:type="pct"/>
            <w:vAlign w:val="center"/>
          </w:tcPr>
          <w:p w:rsidR="009551F1" w:rsidRPr="000D29C1" w:rsidRDefault="009551F1" w:rsidP="009501BC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91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551F1" w:rsidRPr="004674D0" w:rsidTr="009501BC">
        <w:trPr>
          <w:trHeight w:val="285"/>
        </w:trPr>
        <w:tc>
          <w:tcPr>
            <w:tcW w:w="508" w:type="pct"/>
            <w:shd w:val="clear" w:color="auto" w:fill="auto"/>
            <w:noWrap/>
            <w:vAlign w:val="bottom"/>
          </w:tcPr>
          <w:p w:rsidR="009551F1" w:rsidRPr="00A52C69" w:rsidRDefault="009551F1" w:rsidP="009501BC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1185" w:type="pct"/>
            <w:shd w:val="clear" w:color="auto" w:fill="auto"/>
            <w:vAlign w:val="bottom"/>
          </w:tcPr>
          <w:p w:rsidR="009551F1" w:rsidRPr="00A52C69" w:rsidRDefault="009551F1" w:rsidP="009501BC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550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91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35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01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9551F1" w:rsidRPr="002B4FEB" w:rsidRDefault="009551F1" w:rsidP="009551F1">
      <w:pPr>
        <w:spacing w:after="0" w:line="240" w:lineRule="auto"/>
        <w:rPr>
          <w:b/>
          <w:bCs/>
          <w:u w:val="single"/>
          <w:lang w:val="ro-RO"/>
        </w:rPr>
      </w:pPr>
    </w:p>
    <w:p w:rsidR="009551F1" w:rsidRPr="002B4FEB" w:rsidRDefault="009551F1" w:rsidP="009551F1">
      <w:pPr>
        <w:spacing w:after="0" w:line="240" w:lineRule="auto"/>
        <w:ind w:left="720" w:hanging="720"/>
        <w:jc w:val="both"/>
        <w:rPr>
          <w:lang w:val="ro-RO"/>
        </w:rPr>
      </w:pPr>
      <w:r w:rsidRPr="002B4FEB">
        <w:rPr>
          <w:b/>
          <w:bCs/>
          <w:lang w:val="ro-RO"/>
        </w:rPr>
        <w:t>2.</w:t>
      </w:r>
      <w:r w:rsidRPr="002B4FEB">
        <w:rPr>
          <w:b/>
          <w:bCs/>
          <w:lang w:val="ro-RO"/>
        </w:rPr>
        <w:tab/>
      </w:r>
      <w:r w:rsidRPr="002B4FEB">
        <w:rPr>
          <w:b/>
          <w:bCs/>
          <w:u w:val="single"/>
          <w:lang w:val="ro-RO"/>
        </w:rPr>
        <w:t>Preţ fix:</w:t>
      </w:r>
      <w:r>
        <w:rPr>
          <w:b/>
          <w:bCs/>
          <w:u w:val="single"/>
          <w:lang w:val="ro-RO"/>
        </w:rPr>
        <w:t xml:space="preserve"> </w:t>
      </w:r>
      <w:r w:rsidRPr="002B4FEB">
        <w:rPr>
          <w:lang w:val="ro-RO"/>
        </w:rPr>
        <w:t>Preţul indicat mai sus este ferm şi fix şi nu poate fi modificat pe durata executării contractului.</w:t>
      </w:r>
    </w:p>
    <w:p w:rsidR="009551F1" w:rsidRPr="002B4FEB" w:rsidRDefault="009551F1" w:rsidP="009551F1">
      <w:pPr>
        <w:spacing w:after="0" w:line="240" w:lineRule="auto"/>
        <w:ind w:left="720" w:hanging="720"/>
        <w:rPr>
          <w:b/>
          <w:bCs/>
          <w:lang w:val="ro-RO"/>
        </w:rPr>
      </w:pPr>
    </w:p>
    <w:p w:rsidR="009551F1" w:rsidRPr="002B02D3" w:rsidRDefault="009551F1" w:rsidP="009551F1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  <w:r w:rsidRPr="002B4FEB">
        <w:rPr>
          <w:b/>
          <w:bCs/>
          <w:lang w:val="ro-RO"/>
        </w:rPr>
        <w:t>3.</w:t>
      </w:r>
      <w:r w:rsidRPr="002B4FEB">
        <w:rPr>
          <w:b/>
          <w:bCs/>
          <w:lang w:val="ro-RO"/>
        </w:rPr>
        <w:tab/>
      </w:r>
      <w:r w:rsidRPr="005B0D52">
        <w:rPr>
          <w:rFonts w:cstheme="minorHAnsi"/>
          <w:b/>
          <w:u w:val="single"/>
          <w:lang w:val="ro-RO"/>
        </w:rPr>
        <w:t>Grafic de livrare:</w:t>
      </w:r>
      <w:r w:rsidRPr="005B0D52">
        <w:rPr>
          <w:rFonts w:cstheme="minorHAnsi"/>
          <w:b/>
          <w:lang w:val="ro-RO"/>
        </w:rPr>
        <w:t xml:space="preserve"> </w:t>
      </w:r>
      <w:r w:rsidRPr="005B0D52">
        <w:rPr>
          <w:rFonts w:cstheme="minorHAnsi"/>
          <w:lang w:val="ro-RO"/>
        </w:rPr>
        <w:t>Livrarea se efectuează în cel mult 2 săptămâni de la semnarea Contractului, la destinația finală indicată, conform următorului grafic: (</w:t>
      </w:r>
      <w:r w:rsidRPr="005B0D52">
        <w:rPr>
          <w:rFonts w:cstheme="minorHAnsi"/>
          <w:i/>
          <w:lang w:val="ro-RO"/>
        </w:rPr>
        <w:t>a se completa de către ofertant)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3966"/>
        <w:gridCol w:w="1840"/>
        <w:gridCol w:w="1840"/>
      </w:tblGrid>
      <w:tr w:rsidR="009551F1" w:rsidRPr="00A578F4" w:rsidTr="009501BC">
        <w:trPr>
          <w:trHeight w:val="285"/>
          <w:tblHeader/>
        </w:trPr>
        <w:tc>
          <w:tcPr>
            <w:tcW w:w="911" w:type="pct"/>
            <w:shd w:val="clear" w:color="auto" w:fill="auto"/>
            <w:noWrap/>
            <w:vAlign w:val="center"/>
          </w:tcPr>
          <w:p w:rsidR="009551F1" w:rsidRPr="009551F1" w:rsidRDefault="009551F1" w:rsidP="009501B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9551F1">
              <w:rPr>
                <w:rFonts w:cstheme="minorHAnsi"/>
                <w:b/>
                <w:color w:val="000000" w:themeColor="text1"/>
                <w:lang w:val="ro-RO"/>
              </w:rPr>
              <w:t>Nr. crt.</w:t>
            </w:r>
          </w:p>
          <w:p w:rsidR="009551F1" w:rsidRPr="009551F1" w:rsidRDefault="009551F1" w:rsidP="009501BC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lang w:val="ro-RO"/>
              </w:rPr>
            </w:pPr>
            <w:r w:rsidRPr="009551F1">
              <w:rPr>
                <w:rFonts w:cstheme="minorHAnsi"/>
                <w:color w:val="000000" w:themeColor="text1"/>
                <w:sz w:val="20"/>
                <w:lang w:val="ro-RO"/>
              </w:rPr>
              <w:t>(1)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9551F1" w:rsidRPr="009551F1" w:rsidRDefault="009551F1" w:rsidP="009501B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9551F1">
              <w:rPr>
                <w:rFonts w:cstheme="minorHAnsi"/>
                <w:b/>
                <w:color w:val="000000" w:themeColor="text1"/>
                <w:lang w:val="ro-RO"/>
              </w:rPr>
              <w:t>Denumirea produselor</w:t>
            </w:r>
          </w:p>
          <w:p w:rsidR="009551F1" w:rsidRPr="009551F1" w:rsidRDefault="009551F1" w:rsidP="009501BC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lang w:val="ro-RO"/>
              </w:rPr>
            </w:pPr>
            <w:r w:rsidRPr="009551F1">
              <w:rPr>
                <w:rFonts w:cstheme="minorHAnsi"/>
                <w:color w:val="000000" w:themeColor="text1"/>
                <w:sz w:val="20"/>
                <w:lang w:val="ro-RO"/>
              </w:rPr>
              <w:t>(2)</w:t>
            </w:r>
          </w:p>
        </w:tc>
        <w:tc>
          <w:tcPr>
            <w:tcW w:w="984" w:type="pct"/>
            <w:vAlign w:val="center"/>
          </w:tcPr>
          <w:p w:rsidR="009551F1" w:rsidRPr="009551F1" w:rsidRDefault="009551F1" w:rsidP="009501B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9551F1">
              <w:rPr>
                <w:rFonts w:cstheme="minorHAnsi"/>
                <w:b/>
                <w:color w:val="000000" w:themeColor="text1"/>
                <w:lang w:val="ro-RO"/>
              </w:rPr>
              <w:t>Cant.</w:t>
            </w:r>
          </w:p>
          <w:p w:rsidR="009551F1" w:rsidRPr="009551F1" w:rsidRDefault="009551F1" w:rsidP="009501BC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lang w:val="ro-RO"/>
              </w:rPr>
            </w:pPr>
            <w:r w:rsidRPr="009551F1">
              <w:rPr>
                <w:rFonts w:cstheme="minorHAnsi"/>
                <w:color w:val="000000" w:themeColor="text1"/>
                <w:sz w:val="20"/>
                <w:lang w:val="ro-RO"/>
              </w:rPr>
              <w:t>(3)</w:t>
            </w:r>
          </w:p>
        </w:tc>
        <w:tc>
          <w:tcPr>
            <w:tcW w:w="984" w:type="pct"/>
          </w:tcPr>
          <w:p w:rsidR="009551F1" w:rsidRPr="009551F1" w:rsidRDefault="009551F1" w:rsidP="009501B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9551F1">
              <w:rPr>
                <w:rFonts w:cstheme="minorHAnsi"/>
                <w:b/>
                <w:color w:val="000000" w:themeColor="text1"/>
                <w:lang w:val="ro-RO"/>
              </w:rPr>
              <w:t>Termen de livrare</w:t>
            </w:r>
          </w:p>
        </w:tc>
      </w:tr>
      <w:tr w:rsidR="009551F1" w:rsidRPr="00A578F4" w:rsidTr="009501BC">
        <w:trPr>
          <w:trHeight w:val="285"/>
        </w:trPr>
        <w:tc>
          <w:tcPr>
            <w:tcW w:w="911" w:type="pct"/>
            <w:shd w:val="clear" w:color="auto" w:fill="auto"/>
            <w:noWrap/>
            <w:vAlign w:val="center"/>
          </w:tcPr>
          <w:p w:rsidR="009551F1" w:rsidRPr="002B02D3" w:rsidRDefault="009551F1" w:rsidP="009501BC">
            <w:pPr>
              <w:spacing w:after="0"/>
              <w:jc w:val="center"/>
              <w:rPr>
                <w:color w:val="C00000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9551F1" w:rsidRPr="002B02D3" w:rsidRDefault="009551F1" w:rsidP="009501BC">
            <w:pPr>
              <w:spacing w:after="0" w:line="240" w:lineRule="auto"/>
              <w:ind w:left="-198" w:firstLine="198"/>
              <w:jc w:val="center"/>
              <w:rPr>
                <w:rFonts w:cstheme="minorHAnsi"/>
                <w:color w:val="C00000"/>
                <w:lang w:val="ro-RO"/>
              </w:rPr>
            </w:pPr>
            <w:proofErr w:type="spellStart"/>
            <w:r w:rsidRPr="00D509FC">
              <w:rPr>
                <w:sz w:val="20"/>
                <w:szCs w:val="20"/>
                <w:lang w:val="fr-FR"/>
              </w:rPr>
              <w:t>Odd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Arne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Westad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J.M. Roberts, </w:t>
            </w:r>
            <w:proofErr w:type="spellStart"/>
            <w:r w:rsidRPr="00D509FC">
              <w:rPr>
                <w:i/>
                <w:iCs/>
                <w:sz w:val="20"/>
                <w:szCs w:val="20"/>
                <w:lang w:val="fr-FR"/>
              </w:rPr>
              <w:t>Istoria</w:t>
            </w:r>
            <w:proofErr w:type="spellEnd"/>
            <w:r w:rsidRPr="00D509FC">
              <w:rPr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i/>
                <w:iCs/>
                <w:sz w:val="20"/>
                <w:szCs w:val="20"/>
                <w:lang w:val="fr-FR"/>
              </w:rPr>
              <w:t>lumii</w:t>
            </w:r>
            <w:proofErr w:type="spellEnd"/>
            <w:r w:rsidRPr="00D509FC">
              <w:rPr>
                <w:i/>
                <w:iCs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D509FC">
              <w:rPr>
                <w:i/>
                <w:iCs/>
                <w:sz w:val="20"/>
                <w:szCs w:val="20"/>
                <w:lang w:val="fr-FR"/>
              </w:rPr>
              <w:t>Din</w:t>
            </w:r>
            <w:proofErr w:type="spellEnd"/>
            <w:r w:rsidRPr="00D509FC">
              <w:rPr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i/>
                <w:iCs/>
                <w:sz w:val="20"/>
                <w:szCs w:val="20"/>
                <w:lang w:val="fr-FR"/>
              </w:rPr>
              <w:t>preistorie</w:t>
            </w:r>
            <w:proofErr w:type="spellEnd"/>
            <w:r w:rsidRPr="00D509FC">
              <w:rPr>
                <w:i/>
                <w:iCs/>
                <w:sz w:val="20"/>
                <w:szCs w:val="20"/>
                <w:lang w:val="fr-FR"/>
              </w:rPr>
              <w:t xml:space="preserve"> pana in </w:t>
            </w:r>
            <w:proofErr w:type="spellStart"/>
            <w:r w:rsidRPr="00D509FC">
              <w:rPr>
                <w:i/>
                <w:iCs/>
                <w:sz w:val="20"/>
                <w:szCs w:val="20"/>
                <w:lang w:val="fr-FR"/>
              </w:rPr>
              <w:t>prezent</w:t>
            </w:r>
            <w:proofErr w:type="spellEnd"/>
            <w:r w:rsidRPr="00D509FC">
              <w:rPr>
                <w:i/>
                <w:i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Editura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Polirom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, 2018</w:t>
            </w:r>
          </w:p>
        </w:tc>
        <w:tc>
          <w:tcPr>
            <w:tcW w:w="984" w:type="pct"/>
            <w:vAlign w:val="center"/>
          </w:tcPr>
          <w:p w:rsidR="009551F1" w:rsidRPr="002B02D3" w:rsidRDefault="009551F1" w:rsidP="009501BC">
            <w:pPr>
              <w:spacing w:after="0" w:line="240" w:lineRule="auto"/>
              <w:jc w:val="center"/>
              <w:rPr>
                <w:rFonts w:cstheme="minorHAnsi"/>
                <w:color w:val="C0000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984" w:type="pct"/>
          </w:tcPr>
          <w:p w:rsidR="009551F1" w:rsidRPr="002B02D3" w:rsidRDefault="009551F1" w:rsidP="009501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9551F1" w:rsidRPr="00A578F4" w:rsidTr="009501BC">
        <w:trPr>
          <w:trHeight w:val="285"/>
        </w:trPr>
        <w:tc>
          <w:tcPr>
            <w:tcW w:w="911" w:type="pct"/>
            <w:shd w:val="clear" w:color="auto" w:fill="auto"/>
            <w:noWrap/>
            <w:vAlign w:val="center"/>
          </w:tcPr>
          <w:p w:rsidR="009551F1" w:rsidRPr="002B02D3" w:rsidRDefault="009551F1" w:rsidP="009501BC">
            <w:pPr>
              <w:spacing w:after="0"/>
              <w:jc w:val="center"/>
              <w:rPr>
                <w:color w:val="C00000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9551F1" w:rsidRPr="002B02D3" w:rsidRDefault="009551F1" w:rsidP="009501BC">
            <w:pPr>
              <w:spacing w:after="0" w:line="240" w:lineRule="auto"/>
              <w:ind w:left="-198" w:firstLine="198"/>
              <w:jc w:val="center"/>
              <w:rPr>
                <w:rFonts w:cstheme="minorHAnsi"/>
                <w:color w:val="C00000"/>
                <w:lang w:val="ro-RO"/>
              </w:rPr>
            </w:pPr>
            <w:r w:rsidRPr="00D509FC">
              <w:rPr>
                <w:sz w:val="20"/>
                <w:szCs w:val="20"/>
                <w:lang w:val="ro-RO"/>
              </w:rPr>
              <w:t xml:space="preserve">Enciclopedia imaginariilor din Romania, Volumul I: Imaginar literar ; Volumul II: Patrimoniu si imaginar lingvistic ; Volumul III: Imaginar istoric ; Vol. IV: Imaginar religios ; vol. </w:t>
            </w:r>
            <w:r w:rsidRPr="00D509FC">
              <w:rPr>
                <w:sz w:val="20"/>
                <w:szCs w:val="20"/>
                <w:lang w:val="fr-FR"/>
              </w:rPr>
              <w:t xml:space="preserve">V :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Imaginar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patrimoniu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artistic</w:t>
            </w:r>
            <w:proofErr w:type="spellEnd"/>
          </w:p>
        </w:tc>
        <w:tc>
          <w:tcPr>
            <w:tcW w:w="984" w:type="pct"/>
            <w:vAlign w:val="center"/>
          </w:tcPr>
          <w:p w:rsidR="009551F1" w:rsidRPr="002B02D3" w:rsidRDefault="009551F1" w:rsidP="009501BC">
            <w:pPr>
              <w:spacing w:after="0" w:line="240" w:lineRule="auto"/>
              <w:jc w:val="center"/>
              <w:rPr>
                <w:rFonts w:cstheme="minorHAnsi"/>
                <w:color w:val="C0000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984" w:type="pct"/>
          </w:tcPr>
          <w:p w:rsidR="009551F1" w:rsidRPr="002B02D3" w:rsidRDefault="009551F1" w:rsidP="009501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9551F1" w:rsidRPr="00A578F4" w:rsidTr="009501BC">
        <w:trPr>
          <w:trHeight w:val="285"/>
        </w:trPr>
        <w:tc>
          <w:tcPr>
            <w:tcW w:w="911" w:type="pct"/>
            <w:shd w:val="clear" w:color="auto" w:fill="auto"/>
            <w:noWrap/>
            <w:vAlign w:val="center"/>
          </w:tcPr>
          <w:p w:rsidR="009551F1" w:rsidRPr="002B02D3" w:rsidRDefault="009551F1" w:rsidP="009501BC">
            <w:pPr>
              <w:spacing w:after="0"/>
              <w:jc w:val="center"/>
              <w:rPr>
                <w:color w:val="C00000"/>
              </w:rPr>
            </w:pPr>
            <w:r>
              <w:rPr>
                <w:rFonts w:cstheme="minorHAnsi"/>
                <w:spacing w:val="-2"/>
                <w:lang w:val="ro-RO"/>
              </w:rPr>
              <w:t>3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9551F1" w:rsidRPr="00D509FC" w:rsidRDefault="009551F1" w:rsidP="009501BC">
            <w:pPr>
              <w:spacing w:after="0"/>
              <w:rPr>
                <w:sz w:val="20"/>
                <w:szCs w:val="20"/>
                <w:lang w:val="fr-FR"/>
              </w:rPr>
            </w:pPr>
            <w:r w:rsidRPr="00D509FC">
              <w:rPr>
                <w:sz w:val="20"/>
                <w:szCs w:val="20"/>
                <w:lang w:val="fr-FR"/>
              </w:rPr>
              <w:t xml:space="preserve">Yuval Noah Harari, Sapiens.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Scurta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istorie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omenirii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Polirom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, 2017.</w:t>
            </w:r>
          </w:p>
          <w:p w:rsidR="009551F1" w:rsidRPr="00D509FC" w:rsidRDefault="009551F1" w:rsidP="009501BC">
            <w:pPr>
              <w:spacing w:after="0"/>
              <w:rPr>
                <w:sz w:val="20"/>
                <w:szCs w:val="20"/>
                <w:lang w:val="fr-FR"/>
              </w:rPr>
            </w:pPr>
            <w:r w:rsidRPr="00D509FC">
              <w:rPr>
                <w:sz w:val="20"/>
                <w:szCs w:val="20"/>
                <w:lang w:val="fr-FR"/>
              </w:rPr>
              <w:t xml:space="preserve">Yuval Noah Harari, Sapiens.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Scurta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istorie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viitorului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Polirom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, 2018</w:t>
            </w:r>
          </w:p>
          <w:p w:rsidR="009551F1" w:rsidRPr="00D509FC" w:rsidRDefault="009551F1" w:rsidP="009501BC">
            <w:pPr>
              <w:spacing w:after="0"/>
              <w:rPr>
                <w:sz w:val="20"/>
                <w:szCs w:val="20"/>
                <w:lang w:val="fr-FR"/>
              </w:rPr>
            </w:pPr>
            <w:r w:rsidRPr="00D509FC">
              <w:rPr>
                <w:sz w:val="20"/>
                <w:szCs w:val="20"/>
                <w:lang w:val="fr-FR"/>
              </w:rPr>
              <w:t xml:space="preserve">Yuval Noah Harari, Sapiens. 21 de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lectii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pentru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secolul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XXI,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Polirom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, 2018.</w:t>
            </w:r>
          </w:p>
          <w:p w:rsidR="009551F1" w:rsidRPr="002B02D3" w:rsidRDefault="009551F1" w:rsidP="009501BC">
            <w:pPr>
              <w:spacing w:after="0" w:line="240" w:lineRule="auto"/>
              <w:ind w:left="-198" w:firstLine="198"/>
              <w:jc w:val="center"/>
              <w:rPr>
                <w:rFonts w:cstheme="minorHAnsi"/>
                <w:color w:val="C00000"/>
                <w:lang w:val="ro-RO"/>
              </w:rPr>
            </w:pPr>
            <w:r w:rsidRPr="00D509FC">
              <w:rPr>
                <w:sz w:val="20"/>
                <w:szCs w:val="20"/>
                <w:lang w:val="fr-FR"/>
              </w:rPr>
              <w:t xml:space="preserve">Yuval Noah Harari, Sapiens. O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istorie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grafica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Volumul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I.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Nasterea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omenirii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Polirom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, 2020.</w:t>
            </w:r>
          </w:p>
        </w:tc>
        <w:tc>
          <w:tcPr>
            <w:tcW w:w="984" w:type="pct"/>
            <w:vAlign w:val="center"/>
          </w:tcPr>
          <w:p w:rsidR="009551F1" w:rsidRPr="002B02D3" w:rsidRDefault="009551F1" w:rsidP="009501BC">
            <w:pPr>
              <w:spacing w:after="0" w:line="240" w:lineRule="auto"/>
              <w:jc w:val="center"/>
              <w:rPr>
                <w:rFonts w:cstheme="minorHAnsi"/>
                <w:color w:val="C0000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984" w:type="pct"/>
          </w:tcPr>
          <w:p w:rsidR="009551F1" w:rsidRPr="002B02D3" w:rsidRDefault="009551F1" w:rsidP="009501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9551F1" w:rsidRPr="00A578F4" w:rsidTr="009501BC">
        <w:trPr>
          <w:trHeight w:val="285"/>
        </w:trPr>
        <w:tc>
          <w:tcPr>
            <w:tcW w:w="911" w:type="pct"/>
            <w:shd w:val="clear" w:color="auto" w:fill="auto"/>
            <w:noWrap/>
            <w:vAlign w:val="center"/>
          </w:tcPr>
          <w:p w:rsidR="009551F1" w:rsidRPr="002B02D3" w:rsidRDefault="009551F1" w:rsidP="009501BC">
            <w:pPr>
              <w:spacing w:after="0"/>
              <w:jc w:val="center"/>
              <w:rPr>
                <w:color w:val="C00000"/>
              </w:rPr>
            </w:pPr>
            <w:r>
              <w:rPr>
                <w:rFonts w:cstheme="minorHAnsi"/>
                <w:spacing w:val="-2"/>
                <w:lang w:val="ro-RO"/>
              </w:rPr>
              <w:t>4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9551F1" w:rsidRPr="002B02D3" w:rsidRDefault="009551F1" w:rsidP="009501BC">
            <w:pPr>
              <w:spacing w:after="0" w:line="240" w:lineRule="auto"/>
              <w:ind w:left="-198" w:firstLine="198"/>
              <w:jc w:val="center"/>
              <w:rPr>
                <w:rFonts w:cstheme="minorHAnsi"/>
                <w:color w:val="C00000"/>
                <w:lang w:val="ro-RO"/>
              </w:rPr>
            </w:pPr>
            <w:r w:rsidRPr="00D509FC">
              <w:rPr>
                <w:sz w:val="20"/>
                <w:szCs w:val="20"/>
              </w:rPr>
              <w:t xml:space="preserve">Niall Ferguson, </w:t>
            </w:r>
            <w:proofErr w:type="spellStart"/>
            <w:r w:rsidRPr="00D509FC">
              <w:rPr>
                <w:sz w:val="20"/>
                <w:szCs w:val="20"/>
              </w:rPr>
              <w:t>Civilizatia</w:t>
            </w:r>
            <w:proofErr w:type="spellEnd"/>
            <w:r w:rsidRPr="00D509FC">
              <w:rPr>
                <w:sz w:val="20"/>
                <w:szCs w:val="20"/>
              </w:rPr>
              <w:t xml:space="preserve">. </w:t>
            </w:r>
            <w:proofErr w:type="spellStart"/>
            <w:r w:rsidRPr="00D509FC">
              <w:rPr>
                <w:sz w:val="20"/>
                <w:szCs w:val="20"/>
              </w:rPr>
              <w:t>Vestul</w:t>
            </w:r>
            <w:proofErr w:type="spellEnd"/>
            <w:r w:rsidRPr="00D509FC">
              <w:rPr>
                <w:sz w:val="20"/>
                <w:szCs w:val="20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</w:rPr>
              <w:t>si</w:t>
            </w:r>
            <w:proofErr w:type="spellEnd"/>
            <w:r w:rsidRPr="00D509FC">
              <w:rPr>
                <w:sz w:val="20"/>
                <w:szCs w:val="20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</w:rPr>
              <w:t>Restul</w:t>
            </w:r>
            <w:proofErr w:type="spellEnd"/>
            <w:r w:rsidRPr="00D509FC">
              <w:rPr>
                <w:sz w:val="20"/>
                <w:szCs w:val="20"/>
              </w:rPr>
              <w:t xml:space="preserve"> (</w:t>
            </w:r>
            <w:proofErr w:type="spellStart"/>
            <w:r w:rsidRPr="00D509FC">
              <w:rPr>
                <w:sz w:val="20"/>
                <w:szCs w:val="20"/>
              </w:rPr>
              <w:t>editia</w:t>
            </w:r>
            <w:proofErr w:type="spellEnd"/>
            <w:r w:rsidRPr="00D509FC">
              <w:rPr>
                <w:sz w:val="20"/>
                <w:szCs w:val="20"/>
              </w:rPr>
              <w:t xml:space="preserve"> 2017), </w:t>
            </w:r>
            <w:proofErr w:type="spellStart"/>
            <w:r w:rsidRPr="00D509FC">
              <w:rPr>
                <w:sz w:val="20"/>
                <w:szCs w:val="20"/>
              </w:rPr>
              <w:t>Editura</w:t>
            </w:r>
            <w:proofErr w:type="spellEnd"/>
            <w:r w:rsidRPr="00D509FC">
              <w:rPr>
                <w:sz w:val="20"/>
                <w:szCs w:val="20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</w:rPr>
              <w:t>Polirom</w:t>
            </w:r>
            <w:proofErr w:type="spellEnd"/>
            <w:r w:rsidRPr="00D509FC">
              <w:rPr>
                <w:sz w:val="20"/>
                <w:szCs w:val="20"/>
              </w:rPr>
              <w:t>, 2017</w:t>
            </w:r>
          </w:p>
        </w:tc>
        <w:tc>
          <w:tcPr>
            <w:tcW w:w="984" w:type="pct"/>
            <w:vAlign w:val="center"/>
          </w:tcPr>
          <w:p w:rsidR="009551F1" w:rsidRPr="002B02D3" w:rsidRDefault="009551F1" w:rsidP="009501BC">
            <w:pPr>
              <w:spacing w:after="0" w:line="240" w:lineRule="auto"/>
              <w:jc w:val="center"/>
              <w:rPr>
                <w:rFonts w:cstheme="minorHAnsi"/>
                <w:color w:val="C0000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984" w:type="pct"/>
          </w:tcPr>
          <w:p w:rsidR="009551F1" w:rsidRPr="002B02D3" w:rsidRDefault="009551F1" w:rsidP="009501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9551F1" w:rsidRPr="00A578F4" w:rsidTr="009501BC">
        <w:trPr>
          <w:trHeight w:val="285"/>
        </w:trPr>
        <w:tc>
          <w:tcPr>
            <w:tcW w:w="911" w:type="pct"/>
            <w:shd w:val="clear" w:color="auto" w:fill="auto"/>
            <w:noWrap/>
            <w:vAlign w:val="center"/>
          </w:tcPr>
          <w:p w:rsidR="009551F1" w:rsidRPr="002B02D3" w:rsidRDefault="009551F1" w:rsidP="009501BC">
            <w:pPr>
              <w:spacing w:after="0"/>
              <w:jc w:val="center"/>
              <w:rPr>
                <w:color w:val="C00000"/>
              </w:rPr>
            </w:pPr>
            <w:r>
              <w:rPr>
                <w:rFonts w:cstheme="minorHAnsi"/>
                <w:spacing w:val="-2"/>
                <w:lang w:val="ro-RO"/>
              </w:rPr>
              <w:t>5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9551F1" w:rsidRPr="002B02D3" w:rsidRDefault="009551F1" w:rsidP="009501BC">
            <w:pPr>
              <w:spacing w:after="0" w:line="240" w:lineRule="auto"/>
              <w:ind w:left="-198" w:firstLine="198"/>
              <w:jc w:val="center"/>
              <w:rPr>
                <w:rFonts w:cstheme="minorHAnsi"/>
                <w:color w:val="C00000"/>
                <w:lang w:val="ro-RO"/>
              </w:rPr>
            </w:pPr>
            <w:r w:rsidRPr="00D509FC">
              <w:rPr>
                <w:sz w:val="20"/>
                <w:szCs w:val="20"/>
              </w:rPr>
              <w:t xml:space="preserve">John Lewis Gaddis, </w:t>
            </w:r>
            <w:proofErr w:type="spellStart"/>
            <w:r w:rsidRPr="00D509FC">
              <w:rPr>
                <w:sz w:val="20"/>
                <w:szCs w:val="20"/>
              </w:rPr>
              <w:t>Despre</w:t>
            </w:r>
            <w:proofErr w:type="spellEnd"/>
            <w:r w:rsidRPr="00D509FC">
              <w:rPr>
                <w:sz w:val="20"/>
                <w:szCs w:val="20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</w:rPr>
              <w:t>marea</w:t>
            </w:r>
            <w:proofErr w:type="spellEnd"/>
            <w:r w:rsidRPr="00D509FC">
              <w:rPr>
                <w:sz w:val="20"/>
                <w:szCs w:val="20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</w:rPr>
              <w:t>strategie</w:t>
            </w:r>
            <w:proofErr w:type="spellEnd"/>
            <w:r w:rsidRPr="00D509FC">
              <w:rPr>
                <w:sz w:val="20"/>
                <w:szCs w:val="20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</w:rPr>
              <w:t>Editura</w:t>
            </w:r>
            <w:proofErr w:type="spellEnd"/>
            <w:r w:rsidRPr="00D509FC">
              <w:rPr>
                <w:sz w:val="20"/>
                <w:szCs w:val="20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</w:rPr>
              <w:t>Polirom</w:t>
            </w:r>
            <w:proofErr w:type="spellEnd"/>
            <w:r w:rsidRPr="00D509FC">
              <w:rPr>
                <w:sz w:val="20"/>
                <w:szCs w:val="20"/>
              </w:rPr>
              <w:t>, 2020</w:t>
            </w:r>
          </w:p>
        </w:tc>
        <w:tc>
          <w:tcPr>
            <w:tcW w:w="984" w:type="pct"/>
            <w:vAlign w:val="center"/>
          </w:tcPr>
          <w:p w:rsidR="009551F1" w:rsidRPr="002B02D3" w:rsidRDefault="009551F1" w:rsidP="009501BC">
            <w:pPr>
              <w:spacing w:after="0" w:line="240" w:lineRule="auto"/>
              <w:jc w:val="center"/>
              <w:rPr>
                <w:rFonts w:cstheme="minorHAnsi"/>
                <w:color w:val="C0000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984" w:type="pct"/>
          </w:tcPr>
          <w:p w:rsidR="009551F1" w:rsidRPr="002B02D3" w:rsidRDefault="009551F1" w:rsidP="009501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9551F1" w:rsidRPr="00A578F4" w:rsidTr="009501BC">
        <w:trPr>
          <w:trHeight w:val="285"/>
        </w:trPr>
        <w:tc>
          <w:tcPr>
            <w:tcW w:w="911" w:type="pct"/>
            <w:shd w:val="clear" w:color="auto" w:fill="auto"/>
            <w:noWrap/>
            <w:vAlign w:val="center"/>
          </w:tcPr>
          <w:p w:rsidR="009551F1" w:rsidRPr="002B02D3" w:rsidRDefault="009551F1" w:rsidP="009501BC">
            <w:pPr>
              <w:spacing w:after="0"/>
              <w:jc w:val="center"/>
              <w:rPr>
                <w:color w:val="C00000"/>
              </w:rPr>
            </w:pPr>
            <w:r>
              <w:rPr>
                <w:rFonts w:cstheme="minorHAnsi"/>
                <w:spacing w:val="-2"/>
                <w:lang w:val="ro-RO"/>
              </w:rPr>
              <w:t>6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9551F1" w:rsidRPr="002B02D3" w:rsidRDefault="009551F1" w:rsidP="009501BC">
            <w:pPr>
              <w:spacing w:after="0" w:line="240" w:lineRule="auto"/>
              <w:ind w:left="-198" w:firstLine="198"/>
              <w:jc w:val="center"/>
              <w:rPr>
                <w:rFonts w:cstheme="minorHAnsi"/>
                <w:color w:val="C00000"/>
                <w:lang w:val="ro-RO"/>
              </w:rPr>
            </w:pPr>
            <w:r w:rsidRPr="00D509FC">
              <w:rPr>
                <w:sz w:val="20"/>
                <w:szCs w:val="20"/>
                <w:lang w:val="fr-FR"/>
              </w:rPr>
              <w:t xml:space="preserve">Norman Davies,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Istoria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Poloniei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Terenul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joaca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al lui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Dumnezeu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(2 volume),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Polirom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</w:p>
        </w:tc>
        <w:tc>
          <w:tcPr>
            <w:tcW w:w="984" w:type="pct"/>
            <w:vAlign w:val="center"/>
          </w:tcPr>
          <w:p w:rsidR="009551F1" w:rsidRPr="002B02D3" w:rsidRDefault="009551F1" w:rsidP="009501BC">
            <w:pPr>
              <w:spacing w:after="0" w:line="240" w:lineRule="auto"/>
              <w:jc w:val="center"/>
              <w:rPr>
                <w:rFonts w:cstheme="minorHAnsi"/>
                <w:color w:val="C0000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984" w:type="pct"/>
          </w:tcPr>
          <w:p w:rsidR="009551F1" w:rsidRPr="002B02D3" w:rsidRDefault="009551F1" w:rsidP="009501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9551F1" w:rsidRPr="00A578F4" w:rsidTr="009501BC">
        <w:trPr>
          <w:trHeight w:val="285"/>
        </w:trPr>
        <w:tc>
          <w:tcPr>
            <w:tcW w:w="911" w:type="pct"/>
            <w:shd w:val="clear" w:color="auto" w:fill="auto"/>
            <w:noWrap/>
            <w:vAlign w:val="center"/>
          </w:tcPr>
          <w:p w:rsidR="009551F1" w:rsidRPr="002B02D3" w:rsidRDefault="009551F1" w:rsidP="009501BC">
            <w:pPr>
              <w:spacing w:after="0"/>
              <w:jc w:val="center"/>
              <w:rPr>
                <w:color w:val="C00000"/>
              </w:rPr>
            </w:pPr>
            <w:r>
              <w:rPr>
                <w:rFonts w:cstheme="minorHAnsi"/>
                <w:spacing w:val="-2"/>
                <w:lang w:val="ro-RO"/>
              </w:rPr>
              <w:t>7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9551F1" w:rsidRPr="002B02D3" w:rsidRDefault="009551F1" w:rsidP="009501BC">
            <w:pPr>
              <w:spacing w:after="0" w:line="240" w:lineRule="auto"/>
              <w:ind w:left="-198" w:firstLine="198"/>
              <w:jc w:val="center"/>
              <w:rPr>
                <w:rFonts w:cstheme="minorHAnsi"/>
                <w:color w:val="C00000"/>
                <w:lang w:val="ro-RO"/>
              </w:rPr>
            </w:pPr>
            <w:r w:rsidRPr="00D509FC">
              <w:rPr>
                <w:sz w:val="20"/>
                <w:szCs w:val="20"/>
                <w:lang w:val="fr-FR"/>
              </w:rPr>
              <w:t xml:space="preserve">Claudio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Moreschini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Enrico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Norelli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Istoria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literaturii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crestine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vechi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grecesti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si latine (2 volume, 3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tomuri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editie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brosata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),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Polirom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, 2013</w:t>
            </w:r>
          </w:p>
        </w:tc>
        <w:tc>
          <w:tcPr>
            <w:tcW w:w="984" w:type="pct"/>
            <w:vAlign w:val="center"/>
          </w:tcPr>
          <w:p w:rsidR="009551F1" w:rsidRPr="002B02D3" w:rsidRDefault="009551F1" w:rsidP="009501BC">
            <w:pPr>
              <w:spacing w:after="0" w:line="240" w:lineRule="auto"/>
              <w:jc w:val="center"/>
              <w:rPr>
                <w:rFonts w:cstheme="minorHAnsi"/>
                <w:color w:val="C0000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984" w:type="pct"/>
          </w:tcPr>
          <w:p w:rsidR="009551F1" w:rsidRPr="002B02D3" w:rsidRDefault="009551F1" w:rsidP="009501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9551F1" w:rsidRPr="00A578F4" w:rsidTr="009501BC">
        <w:trPr>
          <w:trHeight w:val="285"/>
        </w:trPr>
        <w:tc>
          <w:tcPr>
            <w:tcW w:w="911" w:type="pct"/>
            <w:shd w:val="clear" w:color="auto" w:fill="auto"/>
            <w:noWrap/>
            <w:vAlign w:val="center"/>
          </w:tcPr>
          <w:p w:rsidR="009551F1" w:rsidRPr="002B02D3" w:rsidRDefault="009551F1" w:rsidP="009501BC">
            <w:pPr>
              <w:spacing w:after="0"/>
              <w:jc w:val="center"/>
              <w:rPr>
                <w:color w:val="C00000"/>
              </w:rPr>
            </w:pPr>
            <w:r>
              <w:rPr>
                <w:rFonts w:cstheme="minorHAnsi"/>
                <w:spacing w:val="-2"/>
                <w:lang w:val="ro-RO"/>
              </w:rPr>
              <w:t>8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9551F1" w:rsidRPr="002B02D3" w:rsidRDefault="009551F1" w:rsidP="009501BC">
            <w:pPr>
              <w:spacing w:after="0" w:line="240" w:lineRule="auto"/>
              <w:ind w:left="-198" w:firstLine="198"/>
              <w:jc w:val="center"/>
              <w:rPr>
                <w:rFonts w:cstheme="minorHAnsi"/>
                <w:color w:val="C00000"/>
                <w:lang w:val="ro-RO"/>
              </w:rPr>
            </w:pPr>
            <w:r w:rsidRPr="00D509FC">
              <w:rPr>
                <w:sz w:val="20"/>
                <w:szCs w:val="20"/>
              </w:rPr>
              <w:t xml:space="preserve">Niall Ferguson, </w:t>
            </w:r>
            <w:proofErr w:type="spellStart"/>
            <w:r w:rsidRPr="00D509FC">
              <w:rPr>
                <w:sz w:val="20"/>
                <w:szCs w:val="20"/>
              </w:rPr>
              <w:t>Imperiul</w:t>
            </w:r>
            <w:proofErr w:type="spellEnd"/>
            <w:r w:rsidRPr="00D509FC">
              <w:rPr>
                <w:sz w:val="20"/>
                <w:szCs w:val="20"/>
              </w:rPr>
              <w:t xml:space="preserve">. Cum a </w:t>
            </w:r>
            <w:proofErr w:type="spellStart"/>
            <w:r w:rsidRPr="00D509FC">
              <w:rPr>
                <w:sz w:val="20"/>
                <w:szCs w:val="20"/>
              </w:rPr>
              <w:t>creat</w:t>
            </w:r>
            <w:proofErr w:type="spellEnd"/>
            <w:r w:rsidRPr="00D509FC">
              <w:rPr>
                <w:sz w:val="20"/>
                <w:szCs w:val="20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</w:rPr>
              <w:t>Marea</w:t>
            </w:r>
            <w:proofErr w:type="spellEnd"/>
            <w:r w:rsidRPr="00D509FC">
              <w:rPr>
                <w:sz w:val="20"/>
                <w:szCs w:val="20"/>
              </w:rPr>
              <w:t xml:space="preserve"> Britanie </w:t>
            </w:r>
            <w:proofErr w:type="spellStart"/>
            <w:r w:rsidRPr="00D509FC">
              <w:rPr>
                <w:sz w:val="20"/>
                <w:szCs w:val="20"/>
              </w:rPr>
              <w:t>lumea</w:t>
            </w:r>
            <w:proofErr w:type="spellEnd"/>
            <w:r w:rsidRPr="00D509FC">
              <w:rPr>
                <w:sz w:val="20"/>
                <w:szCs w:val="20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</w:rPr>
              <w:t>moderna</w:t>
            </w:r>
            <w:proofErr w:type="spellEnd"/>
            <w:r w:rsidRPr="00D509FC">
              <w:rPr>
                <w:sz w:val="20"/>
                <w:szCs w:val="20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</w:rPr>
              <w:t>Polirom</w:t>
            </w:r>
            <w:proofErr w:type="spellEnd"/>
            <w:r w:rsidRPr="00D509FC">
              <w:rPr>
                <w:sz w:val="20"/>
                <w:szCs w:val="20"/>
              </w:rPr>
              <w:t>, 2018</w:t>
            </w:r>
          </w:p>
        </w:tc>
        <w:tc>
          <w:tcPr>
            <w:tcW w:w="984" w:type="pct"/>
            <w:vAlign w:val="center"/>
          </w:tcPr>
          <w:p w:rsidR="009551F1" w:rsidRPr="002B02D3" w:rsidRDefault="009551F1" w:rsidP="009501BC">
            <w:pPr>
              <w:spacing w:after="0" w:line="240" w:lineRule="auto"/>
              <w:jc w:val="center"/>
              <w:rPr>
                <w:rFonts w:cstheme="minorHAnsi"/>
                <w:color w:val="C0000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984" w:type="pct"/>
          </w:tcPr>
          <w:p w:rsidR="009551F1" w:rsidRPr="002B02D3" w:rsidRDefault="009551F1" w:rsidP="009501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9551F1" w:rsidRPr="00A578F4" w:rsidTr="009501BC">
        <w:trPr>
          <w:trHeight w:val="285"/>
        </w:trPr>
        <w:tc>
          <w:tcPr>
            <w:tcW w:w="911" w:type="pct"/>
            <w:shd w:val="clear" w:color="auto" w:fill="auto"/>
            <w:noWrap/>
            <w:vAlign w:val="center"/>
          </w:tcPr>
          <w:p w:rsidR="009551F1" w:rsidRPr="002B02D3" w:rsidRDefault="009551F1" w:rsidP="009501BC">
            <w:pPr>
              <w:spacing w:after="0"/>
              <w:jc w:val="center"/>
              <w:rPr>
                <w:color w:val="C00000"/>
              </w:rPr>
            </w:pPr>
            <w:r>
              <w:rPr>
                <w:rFonts w:cstheme="minorHAnsi"/>
                <w:spacing w:val="-2"/>
                <w:lang w:val="ro-RO"/>
              </w:rPr>
              <w:t>9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9551F1" w:rsidRPr="002B02D3" w:rsidRDefault="009551F1" w:rsidP="009501BC">
            <w:pPr>
              <w:spacing w:after="0" w:line="240" w:lineRule="auto"/>
              <w:ind w:left="-198" w:firstLine="198"/>
              <w:jc w:val="center"/>
              <w:rPr>
                <w:rFonts w:cstheme="minorHAnsi"/>
                <w:color w:val="C00000"/>
                <w:lang w:val="ro-RO"/>
              </w:rPr>
            </w:pPr>
            <w:r w:rsidRPr="00D509FC">
              <w:rPr>
                <w:sz w:val="20"/>
                <w:szCs w:val="20"/>
              </w:rPr>
              <w:t xml:space="preserve">Niall Ferguson, </w:t>
            </w:r>
            <w:proofErr w:type="spellStart"/>
            <w:r w:rsidRPr="00D509FC">
              <w:rPr>
                <w:sz w:val="20"/>
                <w:szCs w:val="20"/>
              </w:rPr>
              <w:t>Colosul</w:t>
            </w:r>
            <w:proofErr w:type="spellEnd"/>
            <w:r w:rsidRPr="00D509FC">
              <w:rPr>
                <w:sz w:val="20"/>
                <w:szCs w:val="20"/>
              </w:rPr>
              <w:t xml:space="preserve">. </w:t>
            </w:r>
            <w:proofErr w:type="spellStart"/>
            <w:r w:rsidRPr="00D509FC">
              <w:rPr>
                <w:sz w:val="20"/>
                <w:szCs w:val="20"/>
              </w:rPr>
              <w:t>Ascensiunea</w:t>
            </w:r>
            <w:proofErr w:type="spellEnd"/>
            <w:r w:rsidRPr="00D509FC">
              <w:rPr>
                <w:sz w:val="20"/>
                <w:szCs w:val="20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</w:rPr>
              <w:t>si</w:t>
            </w:r>
            <w:proofErr w:type="spellEnd"/>
            <w:r w:rsidRPr="00D509FC">
              <w:rPr>
                <w:sz w:val="20"/>
                <w:szCs w:val="20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</w:rPr>
              <w:t>decaderea</w:t>
            </w:r>
            <w:proofErr w:type="spellEnd"/>
            <w:r w:rsidRPr="00D509FC">
              <w:rPr>
                <w:sz w:val="20"/>
                <w:szCs w:val="20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</w:rPr>
              <w:t>imperiului</w:t>
            </w:r>
            <w:proofErr w:type="spellEnd"/>
            <w:r w:rsidRPr="00D509FC">
              <w:rPr>
                <w:sz w:val="20"/>
                <w:szCs w:val="20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</w:rPr>
              <w:t>american</w:t>
            </w:r>
            <w:proofErr w:type="spellEnd"/>
            <w:r w:rsidRPr="00D509FC">
              <w:rPr>
                <w:sz w:val="20"/>
                <w:szCs w:val="20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</w:rPr>
              <w:t>Polirom</w:t>
            </w:r>
            <w:proofErr w:type="spellEnd"/>
            <w:r w:rsidRPr="00D509FC">
              <w:rPr>
                <w:sz w:val="20"/>
                <w:szCs w:val="20"/>
              </w:rPr>
              <w:t>, 2019</w:t>
            </w:r>
          </w:p>
        </w:tc>
        <w:tc>
          <w:tcPr>
            <w:tcW w:w="984" w:type="pct"/>
            <w:vAlign w:val="center"/>
          </w:tcPr>
          <w:p w:rsidR="009551F1" w:rsidRPr="002B02D3" w:rsidRDefault="009551F1" w:rsidP="009501BC">
            <w:pPr>
              <w:spacing w:after="0" w:line="240" w:lineRule="auto"/>
              <w:jc w:val="center"/>
              <w:rPr>
                <w:rFonts w:cstheme="minorHAnsi"/>
                <w:color w:val="C0000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984" w:type="pct"/>
          </w:tcPr>
          <w:p w:rsidR="009551F1" w:rsidRPr="002B02D3" w:rsidRDefault="009551F1" w:rsidP="009501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9551F1" w:rsidRPr="00A578F4" w:rsidTr="009501BC">
        <w:trPr>
          <w:trHeight w:val="285"/>
        </w:trPr>
        <w:tc>
          <w:tcPr>
            <w:tcW w:w="911" w:type="pct"/>
            <w:shd w:val="clear" w:color="auto" w:fill="auto"/>
            <w:noWrap/>
            <w:vAlign w:val="center"/>
          </w:tcPr>
          <w:p w:rsidR="009551F1" w:rsidRPr="002B02D3" w:rsidRDefault="009551F1" w:rsidP="009501BC">
            <w:pPr>
              <w:spacing w:after="0"/>
              <w:jc w:val="center"/>
              <w:rPr>
                <w:color w:val="C00000"/>
              </w:rPr>
            </w:pPr>
            <w:r>
              <w:rPr>
                <w:rFonts w:cstheme="minorHAnsi"/>
                <w:spacing w:val="-2"/>
                <w:lang w:val="ro-RO"/>
              </w:rPr>
              <w:t>10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9551F1" w:rsidRPr="002B02D3" w:rsidRDefault="009551F1" w:rsidP="009501BC">
            <w:pPr>
              <w:spacing w:after="0" w:line="240" w:lineRule="auto"/>
              <w:ind w:left="-198" w:firstLine="198"/>
              <w:jc w:val="center"/>
              <w:rPr>
                <w:rFonts w:cstheme="minorHAnsi"/>
                <w:color w:val="C00000"/>
                <w:lang w:val="ro-RO"/>
              </w:rPr>
            </w:pPr>
            <w:r w:rsidRPr="00D509FC">
              <w:rPr>
                <w:sz w:val="20"/>
                <w:szCs w:val="20"/>
                <w:lang w:val="fr-FR"/>
              </w:rPr>
              <w:t xml:space="preserve">Orlando Figes,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Dansul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Natasei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. O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istorie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culturala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Rusiei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Polirom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, 2018</w:t>
            </w:r>
          </w:p>
        </w:tc>
        <w:tc>
          <w:tcPr>
            <w:tcW w:w="984" w:type="pct"/>
            <w:vAlign w:val="center"/>
          </w:tcPr>
          <w:p w:rsidR="009551F1" w:rsidRPr="002B02D3" w:rsidRDefault="009551F1" w:rsidP="009501BC">
            <w:pPr>
              <w:spacing w:after="0" w:line="240" w:lineRule="auto"/>
              <w:jc w:val="center"/>
              <w:rPr>
                <w:rFonts w:cstheme="minorHAnsi"/>
                <w:color w:val="C0000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984" w:type="pct"/>
          </w:tcPr>
          <w:p w:rsidR="009551F1" w:rsidRPr="002B02D3" w:rsidRDefault="009551F1" w:rsidP="009501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9551F1" w:rsidRPr="00A578F4" w:rsidTr="009501BC">
        <w:trPr>
          <w:trHeight w:val="285"/>
        </w:trPr>
        <w:tc>
          <w:tcPr>
            <w:tcW w:w="911" w:type="pct"/>
            <w:shd w:val="clear" w:color="auto" w:fill="auto"/>
            <w:noWrap/>
            <w:vAlign w:val="center"/>
          </w:tcPr>
          <w:p w:rsidR="009551F1" w:rsidRPr="002B02D3" w:rsidRDefault="009551F1" w:rsidP="009501BC">
            <w:pPr>
              <w:spacing w:after="0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11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9551F1" w:rsidRPr="00DD5F6E" w:rsidRDefault="009551F1" w:rsidP="009501BC">
            <w:pPr>
              <w:spacing w:after="0" w:line="240" w:lineRule="auto"/>
              <w:ind w:left="-198" w:firstLine="198"/>
              <w:jc w:val="center"/>
              <w:rPr>
                <w:color w:val="C00000"/>
                <w:lang w:val="fr-FR"/>
              </w:rPr>
            </w:pPr>
            <w:proofErr w:type="spellStart"/>
            <w:r w:rsidRPr="00D509FC">
              <w:rPr>
                <w:sz w:val="20"/>
                <w:szCs w:val="20"/>
                <w:lang w:val="fr-FR"/>
              </w:rPr>
              <w:t>Niall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Ferguson, David S. Landes,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Avutia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saracia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natiunilor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 ;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Ascensiunea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banilor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. O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istorie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financiara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lumii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 ; 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Piata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turnul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Retele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ierarhii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lupta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pentru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putere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Pachet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promotional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3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carti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Historia)</w:t>
            </w:r>
          </w:p>
        </w:tc>
        <w:tc>
          <w:tcPr>
            <w:tcW w:w="984" w:type="pct"/>
            <w:vAlign w:val="center"/>
          </w:tcPr>
          <w:p w:rsidR="009551F1" w:rsidRPr="002B02D3" w:rsidRDefault="009551F1" w:rsidP="009501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984" w:type="pct"/>
          </w:tcPr>
          <w:p w:rsidR="009551F1" w:rsidRPr="002B02D3" w:rsidRDefault="009551F1" w:rsidP="009501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9551F1" w:rsidRPr="00A578F4" w:rsidTr="009501BC">
        <w:trPr>
          <w:trHeight w:val="285"/>
        </w:trPr>
        <w:tc>
          <w:tcPr>
            <w:tcW w:w="911" w:type="pct"/>
            <w:shd w:val="clear" w:color="auto" w:fill="auto"/>
            <w:noWrap/>
            <w:vAlign w:val="center"/>
          </w:tcPr>
          <w:p w:rsidR="009551F1" w:rsidRPr="002B02D3" w:rsidRDefault="009551F1" w:rsidP="009501BC">
            <w:pPr>
              <w:spacing w:after="0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12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9551F1" w:rsidRPr="00DD5F6E" w:rsidRDefault="009551F1" w:rsidP="009501BC">
            <w:pPr>
              <w:spacing w:after="0" w:line="240" w:lineRule="auto"/>
              <w:ind w:left="-198" w:firstLine="198"/>
              <w:jc w:val="center"/>
              <w:rPr>
                <w:color w:val="C00000"/>
                <w:lang w:val="fr-FR"/>
              </w:rPr>
            </w:pPr>
            <w:r w:rsidRPr="00D509FC">
              <w:rPr>
                <w:sz w:val="20"/>
                <w:szCs w:val="20"/>
                <w:lang w:val="fr-FR"/>
              </w:rPr>
              <w:t xml:space="preserve">Miranda Carter,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Cei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trei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imparati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Trei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veri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trei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imperii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drumul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catre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Primul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Razboi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Mondial,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Polirom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, 2015</w:t>
            </w:r>
          </w:p>
        </w:tc>
        <w:tc>
          <w:tcPr>
            <w:tcW w:w="984" w:type="pct"/>
            <w:vAlign w:val="center"/>
          </w:tcPr>
          <w:p w:rsidR="009551F1" w:rsidRPr="002B02D3" w:rsidRDefault="009551F1" w:rsidP="009501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984" w:type="pct"/>
          </w:tcPr>
          <w:p w:rsidR="009551F1" w:rsidRPr="002B02D3" w:rsidRDefault="009551F1" w:rsidP="009501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9551F1" w:rsidRPr="00A578F4" w:rsidTr="009501BC">
        <w:trPr>
          <w:trHeight w:val="285"/>
        </w:trPr>
        <w:tc>
          <w:tcPr>
            <w:tcW w:w="911" w:type="pct"/>
            <w:shd w:val="clear" w:color="auto" w:fill="auto"/>
            <w:noWrap/>
            <w:vAlign w:val="center"/>
          </w:tcPr>
          <w:p w:rsidR="009551F1" w:rsidRPr="002B02D3" w:rsidRDefault="009551F1" w:rsidP="009501BC">
            <w:pPr>
              <w:spacing w:after="0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13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9551F1" w:rsidRPr="00DD5F6E" w:rsidRDefault="009551F1" w:rsidP="009501BC">
            <w:pPr>
              <w:spacing w:after="0" w:line="240" w:lineRule="auto"/>
              <w:ind w:left="-198" w:firstLine="198"/>
              <w:jc w:val="center"/>
              <w:rPr>
                <w:color w:val="C00000"/>
                <w:lang w:val="fr-FR"/>
              </w:rPr>
            </w:pPr>
            <w:proofErr w:type="spellStart"/>
            <w:r w:rsidRPr="00D509FC">
              <w:rPr>
                <w:sz w:val="20"/>
                <w:szCs w:val="20"/>
                <w:lang w:val="fr-FR"/>
              </w:rPr>
              <w:t>Averil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Cameron,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Bizantinii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. Stat,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religie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viata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cotidiana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Imperiul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Bizantin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Polirom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, 2020</w:t>
            </w:r>
          </w:p>
        </w:tc>
        <w:tc>
          <w:tcPr>
            <w:tcW w:w="984" w:type="pct"/>
            <w:vAlign w:val="center"/>
          </w:tcPr>
          <w:p w:rsidR="009551F1" w:rsidRPr="002B02D3" w:rsidRDefault="009551F1" w:rsidP="009501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984" w:type="pct"/>
          </w:tcPr>
          <w:p w:rsidR="009551F1" w:rsidRPr="002B02D3" w:rsidRDefault="009551F1" w:rsidP="009501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9551F1" w:rsidRPr="00A578F4" w:rsidTr="009501BC">
        <w:trPr>
          <w:trHeight w:val="285"/>
        </w:trPr>
        <w:tc>
          <w:tcPr>
            <w:tcW w:w="911" w:type="pct"/>
            <w:shd w:val="clear" w:color="auto" w:fill="auto"/>
            <w:noWrap/>
            <w:vAlign w:val="center"/>
          </w:tcPr>
          <w:p w:rsidR="009551F1" w:rsidRPr="002B02D3" w:rsidRDefault="009551F1" w:rsidP="009501BC">
            <w:pPr>
              <w:spacing w:after="0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lastRenderedPageBreak/>
              <w:t>14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9551F1" w:rsidRPr="002B02D3" w:rsidRDefault="009551F1" w:rsidP="009501BC">
            <w:pPr>
              <w:spacing w:after="0" w:line="240" w:lineRule="auto"/>
              <w:ind w:left="-198" w:firstLine="198"/>
              <w:jc w:val="center"/>
              <w:rPr>
                <w:color w:val="C00000"/>
              </w:rPr>
            </w:pPr>
            <w:r w:rsidRPr="00D509FC">
              <w:rPr>
                <w:sz w:val="20"/>
                <w:szCs w:val="20"/>
              </w:rPr>
              <w:t xml:space="preserve">Frank </w:t>
            </w:r>
            <w:proofErr w:type="spellStart"/>
            <w:r w:rsidRPr="00D509FC">
              <w:rPr>
                <w:sz w:val="20"/>
                <w:szCs w:val="20"/>
              </w:rPr>
              <w:t>Dikotter</w:t>
            </w:r>
            <w:proofErr w:type="spellEnd"/>
            <w:r w:rsidRPr="00D509FC">
              <w:rPr>
                <w:sz w:val="20"/>
                <w:szCs w:val="20"/>
              </w:rPr>
              <w:t xml:space="preserve">, Cum </w:t>
            </w:r>
            <w:proofErr w:type="spellStart"/>
            <w:r w:rsidRPr="00D509FC">
              <w:rPr>
                <w:sz w:val="20"/>
                <w:szCs w:val="20"/>
              </w:rPr>
              <w:t>sa</w:t>
            </w:r>
            <w:proofErr w:type="spellEnd"/>
            <w:r w:rsidRPr="00D509FC">
              <w:rPr>
                <w:sz w:val="20"/>
                <w:szCs w:val="20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</w:rPr>
              <w:t>fii</w:t>
            </w:r>
            <w:proofErr w:type="spellEnd"/>
            <w:r w:rsidRPr="00D509FC">
              <w:rPr>
                <w:sz w:val="20"/>
                <w:szCs w:val="20"/>
              </w:rPr>
              <w:t xml:space="preserve"> dictator. </w:t>
            </w:r>
            <w:proofErr w:type="spellStart"/>
            <w:r w:rsidRPr="00D509FC">
              <w:rPr>
                <w:sz w:val="20"/>
                <w:szCs w:val="20"/>
              </w:rPr>
              <w:t>Cultul</w:t>
            </w:r>
            <w:proofErr w:type="spellEnd"/>
            <w:r w:rsidRPr="00D509FC">
              <w:rPr>
                <w:sz w:val="20"/>
                <w:szCs w:val="20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</w:rPr>
              <w:t>personalitatii</w:t>
            </w:r>
            <w:proofErr w:type="spellEnd"/>
            <w:r w:rsidRPr="00D509FC">
              <w:rPr>
                <w:sz w:val="20"/>
                <w:szCs w:val="20"/>
              </w:rPr>
              <w:t xml:space="preserve"> in </w:t>
            </w:r>
            <w:proofErr w:type="spellStart"/>
            <w:r w:rsidRPr="00D509FC">
              <w:rPr>
                <w:sz w:val="20"/>
                <w:szCs w:val="20"/>
              </w:rPr>
              <w:t>secolul</w:t>
            </w:r>
            <w:proofErr w:type="spellEnd"/>
            <w:r w:rsidRPr="00D509FC">
              <w:rPr>
                <w:sz w:val="20"/>
                <w:szCs w:val="20"/>
              </w:rPr>
              <w:t xml:space="preserve"> XX, </w:t>
            </w:r>
            <w:proofErr w:type="spellStart"/>
            <w:r w:rsidRPr="00D509FC">
              <w:rPr>
                <w:sz w:val="20"/>
                <w:szCs w:val="20"/>
              </w:rPr>
              <w:t>Polirom</w:t>
            </w:r>
            <w:proofErr w:type="spellEnd"/>
            <w:r w:rsidRPr="00D509FC">
              <w:rPr>
                <w:sz w:val="20"/>
                <w:szCs w:val="20"/>
              </w:rPr>
              <w:t>, 2020</w:t>
            </w:r>
          </w:p>
        </w:tc>
        <w:tc>
          <w:tcPr>
            <w:tcW w:w="984" w:type="pct"/>
            <w:vAlign w:val="center"/>
          </w:tcPr>
          <w:p w:rsidR="009551F1" w:rsidRPr="002B02D3" w:rsidRDefault="009551F1" w:rsidP="009501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984" w:type="pct"/>
          </w:tcPr>
          <w:p w:rsidR="009551F1" w:rsidRPr="002B02D3" w:rsidRDefault="009551F1" w:rsidP="009501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9551F1" w:rsidRPr="00A578F4" w:rsidTr="009501BC">
        <w:trPr>
          <w:trHeight w:val="285"/>
        </w:trPr>
        <w:tc>
          <w:tcPr>
            <w:tcW w:w="911" w:type="pct"/>
            <w:shd w:val="clear" w:color="auto" w:fill="auto"/>
            <w:noWrap/>
            <w:vAlign w:val="center"/>
          </w:tcPr>
          <w:p w:rsidR="009551F1" w:rsidRPr="002B02D3" w:rsidRDefault="009551F1" w:rsidP="009501BC">
            <w:pPr>
              <w:spacing w:after="0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15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9551F1" w:rsidRPr="002B02D3" w:rsidRDefault="009551F1" w:rsidP="009501BC">
            <w:pPr>
              <w:spacing w:after="0" w:line="240" w:lineRule="auto"/>
              <w:ind w:left="-198" w:firstLine="198"/>
              <w:jc w:val="center"/>
              <w:rPr>
                <w:color w:val="C00000"/>
              </w:rPr>
            </w:pPr>
            <w:r w:rsidRPr="00D509FC">
              <w:rPr>
                <w:sz w:val="20"/>
                <w:szCs w:val="20"/>
              </w:rPr>
              <w:t xml:space="preserve">Keith Lowe, </w:t>
            </w:r>
            <w:proofErr w:type="spellStart"/>
            <w:r w:rsidRPr="00D509FC">
              <w:rPr>
                <w:sz w:val="20"/>
                <w:szCs w:val="20"/>
              </w:rPr>
              <w:t>Frica</w:t>
            </w:r>
            <w:proofErr w:type="spellEnd"/>
            <w:r w:rsidRPr="00D509FC">
              <w:rPr>
                <w:sz w:val="20"/>
                <w:szCs w:val="20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</w:rPr>
              <w:t>si</w:t>
            </w:r>
            <w:proofErr w:type="spellEnd"/>
            <w:r w:rsidRPr="00D509FC">
              <w:rPr>
                <w:sz w:val="20"/>
                <w:szCs w:val="20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</w:rPr>
              <w:t>libertatea</w:t>
            </w:r>
            <w:proofErr w:type="spellEnd"/>
            <w:r w:rsidRPr="00D509FC">
              <w:rPr>
                <w:sz w:val="20"/>
                <w:szCs w:val="20"/>
              </w:rPr>
              <w:t xml:space="preserve">. </w:t>
            </w:r>
            <w:r w:rsidRPr="00D509FC">
              <w:rPr>
                <w:sz w:val="20"/>
                <w:szCs w:val="20"/>
                <w:lang w:val="fr-FR"/>
              </w:rPr>
              <w:t xml:space="preserve">Cum ne-a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schimbat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vietile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al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Doilea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Razboi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Mondial,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Polirom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</w:p>
        </w:tc>
        <w:tc>
          <w:tcPr>
            <w:tcW w:w="984" w:type="pct"/>
            <w:vAlign w:val="center"/>
          </w:tcPr>
          <w:p w:rsidR="009551F1" w:rsidRPr="002B02D3" w:rsidRDefault="009551F1" w:rsidP="009501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984" w:type="pct"/>
          </w:tcPr>
          <w:p w:rsidR="009551F1" w:rsidRPr="002B02D3" w:rsidRDefault="009551F1" w:rsidP="009501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9551F1" w:rsidRPr="00A578F4" w:rsidTr="009501BC">
        <w:trPr>
          <w:trHeight w:val="285"/>
        </w:trPr>
        <w:tc>
          <w:tcPr>
            <w:tcW w:w="911" w:type="pct"/>
            <w:shd w:val="clear" w:color="auto" w:fill="auto"/>
            <w:noWrap/>
            <w:vAlign w:val="center"/>
          </w:tcPr>
          <w:p w:rsidR="009551F1" w:rsidRDefault="009551F1" w:rsidP="009501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16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9551F1" w:rsidRPr="000D29C1" w:rsidRDefault="009551F1" w:rsidP="009501B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sz w:val="20"/>
                <w:lang w:val="ro-RO"/>
              </w:rPr>
            </w:pPr>
            <w:r w:rsidRPr="00D509FC">
              <w:rPr>
                <w:sz w:val="20"/>
                <w:szCs w:val="20"/>
                <w:lang w:val="fr-FR"/>
              </w:rPr>
              <w:t xml:space="preserve">Dan Carlin,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Sfarsitul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e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mereu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aproape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Momente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apocaliptice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de la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colapsul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Epocii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Bronzului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pana </w:t>
            </w:r>
            <w:proofErr w:type="gramStart"/>
            <w:r w:rsidRPr="00D509FC">
              <w:rPr>
                <w:sz w:val="20"/>
                <w:szCs w:val="20"/>
                <w:lang w:val="fr-FR"/>
              </w:rPr>
              <w:t xml:space="preserve">la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amenintarea</w:t>
            </w:r>
            <w:proofErr w:type="spellEnd"/>
            <w:proofErr w:type="gram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nucleara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Polirom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, 2020</w:t>
            </w:r>
          </w:p>
        </w:tc>
        <w:tc>
          <w:tcPr>
            <w:tcW w:w="984" w:type="pct"/>
            <w:vAlign w:val="center"/>
          </w:tcPr>
          <w:p w:rsidR="009551F1" w:rsidRPr="000D29C1" w:rsidRDefault="009551F1" w:rsidP="009501BC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984" w:type="pct"/>
          </w:tcPr>
          <w:p w:rsidR="009551F1" w:rsidRPr="002B02D3" w:rsidRDefault="009551F1" w:rsidP="009501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9551F1" w:rsidRPr="00A578F4" w:rsidTr="009501BC">
        <w:trPr>
          <w:trHeight w:val="285"/>
        </w:trPr>
        <w:tc>
          <w:tcPr>
            <w:tcW w:w="911" w:type="pct"/>
            <w:shd w:val="clear" w:color="auto" w:fill="auto"/>
            <w:noWrap/>
            <w:vAlign w:val="center"/>
          </w:tcPr>
          <w:p w:rsidR="009551F1" w:rsidRDefault="009551F1" w:rsidP="009501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17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9551F1" w:rsidRPr="000D29C1" w:rsidRDefault="009551F1" w:rsidP="009501B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sz w:val="20"/>
                <w:lang w:val="ro-RO"/>
              </w:rPr>
            </w:pPr>
            <w:r w:rsidRPr="00D509FC">
              <w:rPr>
                <w:sz w:val="20"/>
                <w:szCs w:val="20"/>
                <w:lang w:val="fr-FR"/>
              </w:rPr>
              <w:t xml:space="preserve">Marius Turda, Maria Sophia Quine,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Istorie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rasism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Ideea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de rasa de la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Iluminism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la Donald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Trump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Polirom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, 2019</w:t>
            </w:r>
          </w:p>
        </w:tc>
        <w:tc>
          <w:tcPr>
            <w:tcW w:w="984" w:type="pct"/>
            <w:vAlign w:val="center"/>
          </w:tcPr>
          <w:p w:rsidR="009551F1" w:rsidRPr="000D29C1" w:rsidRDefault="009551F1" w:rsidP="009501BC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984" w:type="pct"/>
          </w:tcPr>
          <w:p w:rsidR="009551F1" w:rsidRPr="002B02D3" w:rsidRDefault="009551F1" w:rsidP="009501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9551F1" w:rsidRPr="00A578F4" w:rsidTr="009501BC">
        <w:trPr>
          <w:trHeight w:val="285"/>
        </w:trPr>
        <w:tc>
          <w:tcPr>
            <w:tcW w:w="911" w:type="pct"/>
            <w:shd w:val="clear" w:color="auto" w:fill="auto"/>
            <w:noWrap/>
            <w:vAlign w:val="center"/>
          </w:tcPr>
          <w:p w:rsidR="009551F1" w:rsidRDefault="009551F1" w:rsidP="009501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18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9551F1" w:rsidRPr="000D29C1" w:rsidRDefault="009551F1" w:rsidP="009501B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sz w:val="20"/>
                <w:lang w:val="ro-RO"/>
              </w:rPr>
            </w:pPr>
            <w:r w:rsidRPr="00D509FC">
              <w:rPr>
                <w:sz w:val="20"/>
                <w:szCs w:val="20"/>
                <w:lang w:val="fr-FR"/>
              </w:rPr>
              <w:t xml:space="preserve">Panorama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comunismului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in Moldova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sovietica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Polirom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, 2019</w:t>
            </w:r>
          </w:p>
        </w:tc>
        <w:tc>
          <w:tcPr>
            <w:tcW w:w="984" w:type="pct"/>
            <w:vAlign w:val="center"/>
          </w:tcPr>
          <w:p w:rsidR="009551F1" w:rsidRPr="000D29C1" w:rsidRDefault="009551F1" w:rsidP="009501BC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984" w:type="pct"/>
          </w:tcPr>
          <w:p w:rsidR="009551F1" w:rsidRPr="002B02D3" w:rsidRDefault="009551F1" w:rsidP="009501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9551F1" w:rsidRPr="00A578F4" w:rsidTr="009501BC">
        <w:trPr>
          <w:trHeight w:val="285"/>
        </w:trPr>
        <w:tc>
          <w:tcPr>
            <w:tcW w:w="911" w:type="pct"/>
            <w:shd w:val="clear" w:color="auto" w:fill="auto"/>
            <w:noWrap/>
            <w:vAlign w:val="center"/>
          </w:tcPr>
          <w:p w:rsidR="009551F1" w:rsidRDefault="009551F1" w:rsidP="009501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19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9551F1" w:rsidRPr="000D29C1" w:rsidRDefault="009551F1" w:rsidP="009501B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sz w:val="20"/>
                <w:lang w:val="ro-RO"/>
              </w:rPr>
            </w:pPr>
            <w:proofErr w:type="spellStart"/>
            <w:r w:rsidRPr="00D509FC">
              <w:rPr>
                <w:sz w:val="20"/>
                <w:szCs w:val="20"/>
                <w:lang w:val="fr-FR"/>
              </w:rPr>
              <w:t>Stephane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Courtois,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Lenin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inventatorul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totalitarismului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polirom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, 2019</w:t>
            </w:r>
          </w:p>
        </w:tc>
        <w:tc>
          <w:tcPr>
            <w:tcW w:w="984" w:type="pct"/>
            <w:vAlign w:val="center"/>
          </w:tcPr>
          <w:p w:rsidR="009551F1" w:rsidRPr="000D29C1" w:rsidRDefault="009551F1" w:rsidP="009501BC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984" w:type="pct"/>
          </w:tcPr>
          <w:p w:rsidR="009551F1" w:rsidRPr="002B02D3" w:rsidRDefault="009551F1" w:rsidP="009501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9551F1" w:rsidRPr="00A578F4" w:rsidTr="009501BC">
        <w:trPr>
          <w:trHeight w:val="285"/>
        </w:trPr>
        <w:tc>
          <w:tcPr>
            <w:tcW w:w="911" w:type="pct"/>
            <w:shd w:val="clear" w:color="auto" w:fill="auto"/>
            <w:noWrap/>
            <w:vAlign w:val="center"/>
          </w:tcPr>
          <w:p w:rsidR="009551F1" w:rsidRDefault="009551F1" w:rsidP="009501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20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9551F1" w:rsidRPr="000D29C1" w:rsidRDefault="009551F1" w:rsidP="009501B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sz w:val="20"/>
                <w:lang w:val="ro-RO"/>
              </w:rPr>
            </w:pPr>
            <w:r w:rsidRPr="00D509FC">
              <w:rPr>
                <w:sz w:val="20"/>
                <w:szCs w:val="20"/>
                <w:lang w:val="fr-FR"/>
              </w:rPr>
              <w:t xml:space="preserve">Chase F. Robinson,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Civilizatia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islamica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in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30 de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vieti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Primii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1.000 </w:t>
            </w:r>
            <w:proofErr w:type="gramStart"/>
            <w:r w:rsidRPr="00D509FC">
              <w:rPr>
                <w:sz w:val="20"/>
                <w:szCs w:val="20"/>
                <w:lang w:val="fr-FR"/>
              </w:rPr>
              <w:t xml:space="preserve">de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ani</w:t>
            </w:r>
            <w:proofErr w:type="spellEnd"/>
            <w:proofErr w:type="gram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polirom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, 2019</w:t>
            </w:r>
          </w:p>
        </w:tc>
        <w:tc>
          <w:tcPr>
            <w:tcW w:w="984" w:type="pct"/>
            <w:vAlign w:val="center"/>
          </w:tcPr>
          <w:p w:rsidR="009551F1" w:rsidRPr="000D29C1" w:rsidRDefault="009551F1" w:rsidP="009501BC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984" w:type="pct"/>
          </w:tcPr>
          <w:p w:rsidR="009551F1" w:rsidRPr="002B02D3" w:rsidRDefault="009551F1" w:rsidP="009501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9551F1" w:rsidRPr="00A578F4" w:rsidTr="009501BC">
        <w:trPr>
          <w:trHeight w:val="285"/>
        </w:trPr>
        <w:tc>
          <w:tcPr>
            <w:tcW w:w="911" w:type="pct"/>
            <w:shd w:val="clear" w:color="auto" w:fill="auto"/>
            <w:noWrap/>
            <w:vAlign w:val="center"/>
          </w:tcPr>
          <w:p w:rsidR="009551F1" w:rsidRDefault="009551F1" w:rsidP="009501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21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9551F1" w:rsidRPr="000D29C1" w:rsidRDefault="009551F1" w:rsidP="009501B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sz w:val="20"/>
                <w:lang w:val="ro-RO"/>
              </w:rPr>
            </w:pPr>
            <w:r w:rsidRPr="00D509FC">
              <w:rPr>
                <w:sz w:val="20"/>
                <w:szCs w:val="20"/>
                <w:lang w:val="fr-FR"/>
              </w:rPr>
              <w:t xml:space="preserve">Martin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Puchner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Lumea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scrisa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Povesti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care au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schimbat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oamenii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istoria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civilizatia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Polirom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, 2018</w:t>
            </w:r>
          </w:p>
        </w:tc>
        <w:tc>
          <w:tcPr>
            <w:tcW w:w="984" w:type="pct"/>
            <w:vAlign w:val="center"/>
          </w:tcPr>
          <w:p w:rsidR="009551F1" w:rsidRPr="000D29C1" w:rsidRDefault="009551F1" w:rsidP="009501BC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984" w:type="pct"/>
          </w:tcPr>
          <w:p w:rsidR="009551F1" w:rsidRPr="002B02D3" w:rsidRDefault="009551F1" w:rsidP="009501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9551F1" w:rsidRPr="00A578F4" w:rsidTr="009501BC">
        <w:trPr>
          <w:trHeight w:val="285"/>
        </w:trPr>
        <w:tc>
          <w:tcPr>
            <w:tcW w:w="911" w:type="pct"/>
            <w:shd w:val="clear" w:color="auto" w:fill="auto"/>
            <w:noWrap/>
            <w:vAlign w:val="center"/>
          </w:tcPr>
          <w:p w:rsidR="009551F1" w:rsidRDefault="009551F1" w:rsidP="009501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22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9551F1" w:rsidRPr="000D29C1" w:rsidRDefault="009551F1" w:rsidP="009501B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sz w:val="20"/>
                <w:lang w:val="ro-RO"/>
              </w:rPr>
            </w:pPr>
            <w:r w:rsidRPr="00D509FC">
              <w:rPr>
                <w:sz w:val="20"/>
                <w:szCs w:val="20"/>
                <w:lang w:val="fr-FR"/>
              </w:rPr>
              <w:t xml:space="preserve">Valentin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Naumescu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Romania,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marile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puteri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ordinea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europeana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(1918-2018),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Polirom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, 2018</w:t>
            </w:r>
          </w:p>
        </w:tc>
        <w:tc>
          <w:tcPr>
            <w:tcW w:w="984" w:type="pct"/>
            <w:vAlign w:val="center"/>
          </w:tcPr>
          <w:p w:rsidR="009551F1" w:rsidRPr="000D29C1" w:rsidRDefault="009551F1" w:rsidP="009501BC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984" w:type="pct"/>
          </w:tcPr>
          <w:p w:rsidR="009551F1" w:rsidRPr="002B02D3" w:rsidRDefault="009551F1" w:rsidP="009501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9551F1" w:rsidRPr="00A578F4" w:rsidTr="009501BC">
        <w:trPr>
          <w:trHeight w:val="285"/>
        </w:trPr>
        <w:tc>
          <w:tcPr>
            <w:tcW w:w="911" w:type="pct"/>
            <w:shd w:val="clear" w:color="auto" w:fill="auto"/>
            <w:noWrap/>
            <w:vAlign w:val="center"/>
          </w:tcPr>
          <w:p w:rsidR="009551F1" w:rsidRDefault="009551F1" w:rsidP="009501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23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9551F1" w:rsidRPr="000D29C1" w:rsidRDefault="009551F1" w:rsidP="009501B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sz w:val="20"/>
                <w:lang w:val="ro-RO"/>
              </w:rPr>
            </w:pPr>
            <w:r w:rsidRPr="00D509FC">
              <w:rPr>
                <w:sz w:val="20"/>
                <w:szCs w:val="20"/>
              </w:rPr>
              <w:t xml:space="preserve">Bill Bryson, </w:t>
            </w:r>
            <w:proofErr w:type="spellStart"/>
            <w:r w:rsidRPr="00D509FC">
              <w:rPr>
                <w:sz w:val="20"/>
                <w:szCs w:val="20"/>
              </w:rPr>
              <w:t>Acasa</w:t>
            </w:r>
            <w:proofErr w:type="spellEnd"/>
            <w:r w:rsidRPr="00D509FC">
              <w:rPr>
                <w:sz w:val="20"/>
                <w:szCs w:val="20"/>
              </w:rPr>
              <w:t xml:space="preserve">. O </w:t>
            </w:r>
            <w:proofErr w:type="spellStart"/>
            <w:r w:rsidRPr="00D509FC">
              <w:rPr>
                <w:sz w:val="20"/>
                <w:szCs w:val="20"/>
              </w:rPr>
              <w:t>istorie</w:t>
            </w:r>
            <w:proofErr w:type="spellEnd"/>
            <w:r w:rsidRPr="00D509FC">
              <w:rPr>
                <w:sz w:val="20"/>
                <w:szCs w:val="20"/>
              </w:rPr>
              <w:t xml:space="preserve"> a </w:t>
            </w:r>
            <w:proofErr w:type="spellStart"/>
            <w:r w:rsidRPr="00D509FC">
              <w:rPr>
                <w:sz w:val="20"/>
                <w:szCs w:val="20"/>
              </w:rPr>
              <w:t>vietii</w:t>
            </w:r>
            <w:proofErr w:type="spellEnd"/>
            <w:r w:rsidRPr="00D509FC">
              <w:rPr>
                <w:sz w:val="20"/>
                <w:szCs w:val="20"/>
              </w:rPr>
              <w:t xml:space="preserve"> private (</w:t>
            </w:r>
            <w:proofErr w:type="spellStart"/>
            <w:r w:rsidRPr="00D509FC">
              <w:rPr>
                <w:sz w:val="20"/>
                <w:szCs w:val="20"/>
              </w:rPr>
              <w:t>editia</w:t>
            </w:r>
            <w:proofErr w:type="spellEnd"/>
            <w:r w:rsidRPr="00D509FC">
              <w:rPr>
                <w:sz w:val="20"/>
                <w:szCs w:val="20"/>
              </w:rPr>
              <w:t xml:space="preserve"> 2017), </w:t>
            </w:r>
            <w:proofErr w:type="spellStart"/>
            <w:r w:rsidRPr="00D509FC">
              <w:rPr>
                <w:sz w:val="20"/>
                <w:szCs w:val="20"/>
              </w:rPr>
              <w:t>Polirom</w:t>
            </w:r>
            <w:proofErr w:type="spellEnd"/>
          </w:p>
        </w:tc>
        <w:tc>
          <w:tcPr>
            <w:tcW w:w="984" w:type="pct"/>
            <w:vAlign w:val="center"/>
          </w:tcPr>
          <w:p w:rsidR="009551F1" w:rsidRPr="000D29C1" w:rsidRDefault="009551F1" w:rsidP="009501BC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984" w:type="pct"/>
          </w:tcPr>
          <w:p w:rsidR="009551F1" w:rsidRPr="002B02D3" w:rsidRDefault="009551F1" w:rsidP="009501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9551F1" w:rsidRPr="00A578F4" w:rsidTr="009501BC">
        <w:trPr>
          <w:trHeight w:val="285"/>
        </w:trPr>
        <w:tc>
          <w:tcPr>
            <w:tcW w:w="911" w:type="pct"/>
            <w:shd w:val="clear" w:color="auto" w:fill="auto"/>
            <w:noWrap/>
            <w:vAlign w:val="center"/>
          </w:tcPr>
          <w:p w:rsidR="009551F1" w:rsidRDefault="009551F1" w:rsidP="009501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24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9551F1" w:rsidRPr="000D29C1" w:rsidRDefault="009551F1" w:rsidP="009501B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sz w:val="20"/>
                <w:lang w:val="ro-RO"/>
              </w:rPr>
            </w:pPr>
            <w:r w:rsidRPr="00D509FC">
              <w:rPr>
                <w:sz w:val="20"/>
                <w:szCs w:val="20"/>
              </w:rPr>
              <w:t xml:space="preserve">Paul Kennedy, </w:t>
            </w:r>
            <w:proofErr w:type="spellStart"/>
            <w:r w:rsidRPr="00D509FC">
              <w:rPr>
                <w:sz w:val="20"/>
                <w:szCs w:val="20"/>
              </w:rPr>
              <w:t>Ascensiunea</w:t>
            </w:r>
            <w:proofErr w:type="spellEnd"/>
            <w:r w:rsidRPr="00D509FC">
              <w:rPr>
                <w:sz w:val="20"/>
                <w:szCs w:val="20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</w:rPr>
              <w:t>si</w:t>
            </w:r>
            <w:proofErr w:type="spellEnd"/>
            <w:r w:rsidRPr="00D509FC">
              <w:rPr>
                <w:sz w:val="20"/>
                <w:szCs w:val="20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</w:rPr>
              <w:t>decaderea</w:t>
            </w:r>
            <w:proofErr w:type="spellEnd"/>
            <w:r w:rsidRPr="00D509FC">
              <w:rPr>
                <w:sz w:val="20"/>
                <w:szCs w:val="20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</w:rPr>
              <w:t>marilor</w:t>
            </w:r>
            <w:proofErr w:type="spellEnd"/>
            <w:r w:rsidRPr="00D509FC">
              <w:rPr>
                <w:sz w:val="20"/>
                <w:szCs w:val="20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</w:rPr>
              <w:t>puteri</w:t>
            </w:r>
            <w:proofErr w:type="spellEnd"/>
            <w:r w:rsidRPr="00D509FC">
              <w:rPr>
                <w:sz w:val="20"/>
                <w:szCs w:val="20"/>
              </w:rPr>
              <w:t xml:space="preserve">.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Transformari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economice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conflicte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militare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din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1500 pana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in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2000,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Polirom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, 2017</w:t>
            </w:r>
          </w:p>
        </w:tc>
        <w:tc>
          <w:tcPr>
            <w:tcW w:w="984" w:type="pct"/>
            <w:vAlign w:val="center"/>
          </w:tcPr>
          <w:p w:rsidR="009551F1" w:rsidRPr="000D29C1" w:rsidRDefault="009551F1" w:rsidP="009501BC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984" w:type="pct"/>
          </w:tcPr>
          <w:p w:rsidR="009551F1" w:rsidRPr="002B02D3" w:rsidRDefault="009551F1" w:rsidP="009501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9551F1" w:rsidRPr="00A578F4" w:rsidTr="009501BC">
        <w:trPr>
          <w:trHeight w:val="285"/>
        </w:trPr>
        <w:tc>
          <w:tcPr>
            <w:tcW w:w="911" w:type="pct"/>
            <w:shd w:val="clear" w:color="auto" w:fill="auto"/>
            <w:noWrap/>
            <w:vAlign w:val="center"/>
          </w:tcPr>
          <w:p w:rsidR="009551F1" w:rsidRDefault="009551F1" w:rsidP="009501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25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9551F1" w:rsidRPr="000D29C1" w:rsidRDefault="009551F1" w:rsidP="009501B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sz w:val="20"/>
                <w:lang w:val="ro-RO"/>
              </w:rPr>
            </w:pPr>
            <w:proofErr w:type="spellStart"/>
            <w:r w:rsidRPr="00D509FC">
              <w:rPr>
                <w:sz w:val="20"/>
                <w:szCs w:val="20"/>
                <w:lang w:val="fr-FR"/>
              </w:rPr>
              <w:t>Cosmin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Budeanca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Florentin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Olteanu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Identitati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sociale, culturale,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etnice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religioase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comunism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polirom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, 2016</w:t>
            </w:r>
          </w:p>
        </w:tc>
        <w:tc>
          <w:tcPr>
            <w:tcW w:w="984" w:type="pct"/>
            <w:vAlign w:val="center"/>
          </w:tcPr>
          <w:p w:rsidR="009551F1" w:rsidRPr="000D29C1" w:rsidRDefault="009551F1" w:rsidP="009501BC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984" w:type="pct"/>
          </w:tcPr>
          <w:p w:rsidR="009551F1" w:rsidRPr="002B02D3" w:rsidRDefault="009551F1" w:rsidP="009501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9551F1" w:rsidRPr="00A578F4" w:rsidTr="009501BC">
        <w:trPr>
          <w:trHeight w:val="285"/>
        </w:trPr>
        <w:tc>
          <w:tcPr>
            <w:tcW w:w="911" w:type="pct"/>
            <w:shd w:val="clear" w:color="auto" w:fill="auto"/>
            <w:noWrap/>
            <w:vAlign w:val="center"/>
          </w:tcPr>
          <w:p w:rsidR="009551F1" w:rsidRDefault="009551F1" w:rsidP="009501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26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9551F1" w:rsidRPr="000D29C1" w:rsidRDefault="009551F1" w:rsidP="009501B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sz w:val="20"/>
                <w:lang w:val="ro-RO"/>
              </w:rPr>
            </w:pPr>
            <w:r w:rsidRPr="00D509FC">
              <w:rPr>
                <w:sz w:val="20"/>
                <w:szCs w:val="20"/>
                <w:lang w:val="fr-FR"/>
              </w:rPr>
              <w:t xml:space="preserve">Radu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Oltean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Cetati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castele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alte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fortificatii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din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Romania.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Volumul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I. De la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inceputuri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pana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catre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anul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1540,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Humanitas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, 2020</w:t>
            </w:r>
          </w:p>
        </w:tc>
        <w:tc>
          <w:tcPr>
            <w:tcW w:w="984" w:type="pct"/>
            <w:vAlign w:val="center"/>
          </w:tcPr>
          <w:p w:rsidR="009551F1" w:rsidRPr="000D29C1" w:rsidRDefault="009551F1" w:rsidP="009501BC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984" w:type="pct"/>
          </w:tcPr>
          <w:p w:rsidR="009551F1" w:rsidRPr="002B02D3" w:rsidRDefault="009551F1" w:rsidP="009501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9551F1" w:rsidRPr="00A578F4" w:rsidTr="009501BC">
        <w:trPr>
          <w:trHeight w:val="285"/>
        </w:trPr>
        <w:tc>
          <w:tcPr>
            <w:tcW w:w="911" w:type="pct"/>
            <w:shd w:val="clear" w:color="auto" w:fill="auto"/>
            <w:noWrap/>
            <w:vAlign w:val="center"/>
          </w:tcPr>
          <w:p w:rsidR="009551F1" w:rsidRDefault="009551F1" w:rsidP="009501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27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9551F1" w:rsidRPr="000D29C1" w:rsidRDefault="009551F1" w:rsidP="009501B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sz w:val="20"/>
                <w:lang w:val="ro-RO"/>
              </w:rPr>
            </w:pPr>
            <w:r w:rsidRPr="00D509FC">
              <w:rPr>
                <w:sz w:val="20"/>
                <w:szCs w:val="20"/>
                <w:lang w:val="fr-FR"/>
              </w:rPr>
              <w:t xml:space="preserve">Radu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Oltean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Cetati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castele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alte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fortificatii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din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Romania.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Volumul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II,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secolul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al XVI-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lea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Humanitas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, 2020</w:t>
            </w:r>
          </w:p>
        </w:tc>
        <w:tc>
          <w:tcPr>
            <w:tcW w:w="984" w:type="pct"/>
            <w:vAlign w:val="center"/>
          </w:tcPr>
          <w:p w:rsidR="009551F1" w:rsidRPr="000D29C1" w:rsidRDefault="009551F1" w:rsidP="009501BC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984" w:type="pct"/>
          </w:tcPr>
          <w:p w:rsidR="009551F1" w:rsidRPr="002B02D3" w:rsidRDefault="009551F1" w:rsidP="009501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9551F1" w:rsidRPr="00A578F4" w:rsidTr="009501BC">
        <w:trPr>
          <w:trHeight w:val="285"/>
        </w:trPr>
        <w:tc>
          <w:tcPr>
            <w:tcW w:w="911" w:type="pct"/>
            <w:shd w:val="clear" w:color="auto" w:fill="auto"/>
            <w:noWrap/>
            <w:vAlign w:val="center"/>
          </w:tcPr>
          <w:p w:rsidR="009551F1" w:rsidRDefault="009551F1" w:rsidP="009501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28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9551F1" w:rsidRPr="000D29C1" w:rsidRDefault="009551F1" w:rsidP="009501B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sz w:val="20"/>
                <w:lang w:val="ro-RO"/>
              </w:rPr>
            </w:pPr>
            <w:proofErr w:type="spellStart"/>
            <w:r w:rsidRPr="00D509FC">
              <w:rPr>
                <w:sz w:val="20"/>
                <w:szCs w:val="20"/>
                <w:lang w:val="fr-FR"/>
              </w:rPr>
              <w:t>Alexandr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Soljenitin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Doua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secole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impreuna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Evreii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rusii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inainte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revolutie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(4 volume), Univers, 2020</w:t>
            </w:r>
          </w:p>
        </w:tc>
        <w:tc>
          <w:tcPr>
            <w:tcW w:w="984" w:type="pct"/>
            <w:vAlign w:val="center"/>
          </w:tcPr>
          <w:p w:rsidR="009551F1" w:rsidRPr="000D29C1" w:rsidRDefault="009551F1" w:rsidP="009501BC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984" w:type="pct"/>
          </w:tcPr>
          <w:p w:rsidR="009551F1" w:rsidRPr="002B02D3" w:rsidRDefault="009551F1" w:rsidP="009501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9551F1" w:rsidRPr="00A578F4" w:rsidTr="009501BC">
        <w:trPr>
          <w:trHeight w:val="285"/>
        </w:trPr>
        <w:tc>
          <w:tcPr>
            <w:tcW w:w="911" w:type="pct"/>
            <w:shd w:val="clear" w:color="auto" w:fill="auto"/>
            <w:noWrap/>
            <w:vAlign w:val="center"/>
          </w:tcPr>
          <w:p w:rsidR="009551F1" w:rsidRDefault="009551F1" w:rsidP="009501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29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9551F1" w:rsidRPr="000D29C1" w:rsidRDefault="009551F1" w:rsidP="009501B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sz w:val="20"/>
                <w:lang w:val="ro-RO"/>
              </w:rPr>
            </w:pPr>
            <w:r w:rsidRPr="00D509FC">
              <w:rPr>
                <w:sz w:val="20"/>
                <w:szCs w:val="20"/>
                <w:lang w:val="fr-FR"/>
              </w:rPr>
              <w:t xml:space="preserve">Simon Sebag Montefiore,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Romanovii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1613 – 1918, Ed.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Trei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, 2017</w:t>
            </w:r>
          </w:p>
        </w:tc>
        <w:tc>
          <w:tcPr>
            <w:tcW w:w="984" w:type="pct"/>
            <w:vAlign w:val="center"/>
          </w:tcPr>
          <w:p w:rsidR="009551F1" w:rsidRPr="000D29C1" w:rsidRDefault="009551F1" w:rsidP="009501BC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984" w:type="pct"/>
          </w:tcPr>
          <w:p w:rsidR="009551F1" w:rsidRPr="002B02D3" w:rsidRDefault="009551F1" w:rsidP="009501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9551F1" w:rsidRPr="00A578F4" w:rsidTr="009501BC">
        <w:trPr>
          <w:trHeight w:val="285"/>
        </w:trPr>
        <w:tc>
          <w:tcPr>
            <w:tcW w:w="911" w:type="pct"/>
            <w:shd w:val="clear" w:color="auto" w:fill="auto"/>
            <w:noWrap/>
            <w:vAlign w:val="center"/>
          </w:tcPr>
          <w:p w:rsidR="009551F1" w:rsidRDefault="009551F1" w:rsidP="009501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30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9551F1" w:rsidRPr="000D29C1" w:rsidRDefault="009551F1" w:rsidP="009501B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sz w:val="20"/>
                <w:lang w:val="ro-RO"/>
              </w:rPr>
            </w:pPr>
            <w:r w:rsidRPr="00D509FC">
              <w:rPr>
                <w:sz w:val="20"/>
                <w:szCs w:val="20"/>
                <w:lang w:val="fr-FR"/>
              </w:rPr>
              <w:t xml:space="preserve">Misha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Glenny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Balcanii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Nationalism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razboi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Marile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Puteri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1804-2012,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Trei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, 2020</w:t>
            </w:r>
          </w:p>
        </w:tc>
        <w:tc>
          <w:tcPr>
            <w:tcW w:w="984" w:type="pct"/>
            <w:vAlign w:val="center"/>
          </w:tcPr>
          <w:p w:rsidR="009551F1" w:rsidRPr="000D29C1" w:rsidRDefault="009551F1" w:rsidP="009501BC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984" w:type="pct"/>
          </w:tcPr>
          <w:p w:rsidR="009551F1" w:rsidRPr="002B02D3" w:rsidRDefault="009551F1" w:rsidP="009501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9551F1" w:rsidRPr="00A578F4" w:rsidTr="009501BC">
        <w:trPr>
          <w:trHeight w:val="285"/>
        </w:trPr>
        <w:tc>
          <w:tcPr>
            <w:tcW w:w="911" w:type="pct"/>
            <w:shd w:val="clear" w:color="auto" w:fill="auto"/>
            <w:noWrap/>
            <w:vAlign w:val="center"/>
          </w:tcPr>
          <w:p w:rsidR="009551F1" w:rsidRDefault="009551F1" w:rsidP="009501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31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9551F1" w:rsidRPr="000D29C1" w:rsidRDefault="009551F1" w:rsidP="009501B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sz w:val="20"/>
                <w:lang w:val="ro-RO"/>
              </w:rPr>
            </w:pPr>
            <w:r w:rsidRPr="00D509FC">
              <w:rPr>
                <w:sz w:val="20"/>
                <w:szCs w:val="20"/>
              </w:rPr>
              <w:t xml:space="preserve">Lord Kinross, </w:t>
            </w:r>
            <w:proofErr w:type="spellStart"/>
            <w:r w:rsidRPr="00D509FC">
              <w:rPr>
                <w:sz w:val="20"/>
                <w:szCs w:val="20"/>
              </w:rPr>
              <w:t>Istoria</w:t>
            </w:r>
            <w:proofErr w:type="spellEnd"/>
            <w:r w:rsidRPr="00D509FC">
              <w:rPr>
                <w:sz w:val="20"/>
                <w:szCs w:val="20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</w:rPr>
              <w:t>imperiului</w:t>
            </w:r>
            <w:proofErr w:type="spellEnd"/>
            <w:r w:rsidRPr="00D509FC">
              <w:rPr>
                <w:sz w:val="20"/>
                <w:szCs w:val="20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</w:rPr>
              <w:t>otoman</w:t>
            </w:r>
            <w:proofErr w:type="spellEnd"/>
            <w:r w:rsidRPr="00D509FC">
              <w:rPr>
                <w:sz w:val="20"/>
                <w:szCs w:val="20"/>
              </w:rPr>
              <w:t xml:space="preserve">.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Marirea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decaderea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imperiului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Turc,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Orizonturi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, 2019</w:t>
            </w:r>
          </w:p>
        </w:tc>
        <w:tc>
          <w:tcPr>
            <w:tcW w:w="984" w:type="pct"/>
            <w:vAlign w:val="center"/>
          </w:tcPr>
          <w:p w:rsidR="009551F1" w:rsidRPr="000D29C1" w:rsidRDefault="009551F1" w:rsidP="009501BC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984" w:type="pct"/>
          </w:tcPr>
          <w:p w:rsidR="009551F1" w:rsidRPr="002B02D3" w:rsidRDefault="009551F1" w:rsidP="009501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9551F1" w:rsidRPr="00A578F4" w:rsidTr="009501BC">
        <w:trPr>
          <w:trHeight w:val="285"/>
        </w:trPr>
        <w:tc>
          <w:tcPr>
            <w:tcW w:w="911" w:type="pct"/>
            <w:shd w:val="clear" w:color="auto" w:fill="auto"/>
            <w:noWrap/>
            <w:vAlign w:val="center"/>
          </w:tcPr>
          <w:p w:rsidR="009551F1" w:rsidRDefault="009551F1" w:rsidP="009501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32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9551F1" w:rsidRPr="000D29C1" w:rsidRDefault="009551F1" w:rsidP="009501B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sz w:val="20"/>
                <w:lang w:val="ro-RO"/>
              </w:rPr>
            </w:pPr>
            <w:proofErr w:type="spellStart"/>
            <w:r w:rsidRPr="00D509FC">
              <w:rPr>
                <w:sz w:val="20"/>
                <w:szCs w:val="20"/>
                <w:lang w:val="fr-FR"/>
              </w:rPr>
              <w:t>Niccolo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Machiavelli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Arta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razboiului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Istoria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ideilor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politice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Cartex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, 2019</w:t>
            </w:r>
          </w:p>
        </w:tc>
        <w:tc>
          <w:tcPr>
            <w:tcW w:w="984" w:type="pct"/>
            <w:vAlign w:val="center"/>
          </w:tcPr>
          <w:p w:rsidR="009551F1" w:rsidRPr="000D29C1" w:rsidRDefault="009551F1" w:rsidP="009501BC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984" w:type="pct"/>
          </w:tcPr>
          <w:p w:rsidR="009551F1" w:rsidRPr="002B02D3" w:rsidRDefault="009551F1" w:rsidP="009501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9551F1" w:rsidRPr="00A578F4" w:rsidTr="009501BC">
        <w:trPr>
          <w:trHeight w:val="285"/>
        </w:trPr>
        <w:tc>
          <w:tcPr>
            <w:tcW w:w="911" w:type="pct"/>
            <w:shd w:val="clear" w:color="auto" w:fill="auto"/>
            <w:noWrap/>
            <w:vAlign w:val="center"/>
          </w:tcPr>
          <w:p w:rsidR="009551F1" w:rsidRDefault="009551F1" w:rsidP="009501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lastRenderedPageBreak/>
              <w:t>33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9551F1" w:rsidRPr="000D29C1" w:rsidRDefault="009551F1" w:rsidP="009501B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sz w:val="20"/>
                <w:lang w:val="ro-RO"/>
              </w:rPr>
            </w:pPr>
            <w:r w:rsidRPr="00D509FC">
              <w:rPr>
                <w:sz w:val="20"/>
                <w:szCs w:val="20"/>
                <w:lang w:val="fr-FR"/>
              </w:rPr>
              <w:t xml:space="preserve">Cristian Constantin, O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istorie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companiilor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navigatie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straine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de la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Dunarea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de Jos, </w:t>
            </w:r>
            <w:proofErr w:type="spellStart"/>
            <w:proofErr w:type="gramStart"/>
            <w:r w:rsidRPr="00D509FC">
              <w:rPr>
                <w:sz w:val="20"/>
                <w:szCs w:val="20"/>
                <w:lang w:val="fr-FR"/>
              </w:rPr>
              <w:t>Etnologic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[</w:t>
            </w:r>
            <w:proofErr w:type="gramEnd"/>
            <w:r w:rsidRPr="00D509FC">
              <w:rPr>
                <w:sz w:val="20"/>
                <w:szCs w:val="20"/>
                <w:lang w:val="fr-FR"/>
              </w:rPr>
              <w:t>, 2020</w:t>
            </w:r>
          </w:p>
        </w:tc>
        <w:tc>
          <w:tcPr>
            <w:tcW w:w="984" w:type="pct"/>
            <w:vAlign w:val="center"/>
          </w:tcPr>
          <w:p w:rsidR="009551F1" w:rsidRPr="000D29C1" w:rsidRDefault="009551F1" w:rsidP="009501BC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984" w:type="pct"/>
          </w:tcPr>
          <w:p w:rsidR="009551F1" w:rsidRPr="002B02D3" w:rsidRDefault="009551F1" w:rsidP="009501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</w:tbl>
    <w:p w:rsidR="009551F1" w:rsidRDefault="009551F1" w:rsidP="009551F1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p w:rsidR="009551F1" w:rsidRDefault="009551F1" w:rsidP="009551F1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p w:rsidR="009551F1" w:rsidRPr="002B4FEB" w:rsidDel="00A578F4" w:rsidRDefault="009551F1" w:rsidP="009551F1">
      <w:pPr>
        <w:spacing w:after="0" w:line="240" w:lineRule="auto"/>
        <w:jc w:val="both"/>
        <w:rPr>
          <w:del w:id="0" w:author="laura" w:date="2019-11-19T00:45:00Z"/>
          <w:lang w:val="ro-RO"/>
        </w:rPr>
      </w:pPr>
    </w:p>
    <w:p w:rsidR="009551F1" w:rsidRDefault="009551F1" w:rsidP="009551F1">
      <w:pPr>
        <w:spacing w:after="0" w:line="240" w:lineRule="auto"/>
        <w:jc w:val="both"/>
        <w:rPr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  <w:r>
        <w:rPr>
          <w:rFonts w:cstheme="minorHAnsi"/>
          <w:lang w:val="ro-RO"/>
        </w:rPr>
        <w:t xml:space="preserve"> </w:t>
      </w:r>
      <w:r>
        <w:rPr>
          <w:lang w:val="ro-RO"/>
        </w:rPr>
        <w:t xml:space="preserve">Plata se va face în </w:t>
      </w:r>
      <w:r w:rsidRPr="00C1718D">
        <w:rPr>
          <w:rFonts w:cstheme="minorHAnsi"/>
          <w:lang w:val="ro-RO"/>
        </w:rPr>
        <w:t>maxim</w:t>
      </w:r>
      <w:r>
        <w:rPr>
          <w:lang w:val="ro-RO"/>
        </w:rPr>
        <w:t xml:space="preserve"> 30 de zile în contul furnizorului deschis la Trezoreria statului.</w:t>
      </w:r>
    </w:p>
    <w:p w:rsidR="009551F1" w:rsidRDefault="009551F1" w:rsidP="009551F1">
      <w:pPr>
        <w:spacing w:after="0" w:line="240" w:lineRule="auto"/>
        <w:jc w:val="both"/>
        <w:rPr>
          <w:lang w:val="ro-RO"/>
        </w:rPr>
      </w:pPr>
    </w:p>
    <w:p w:rsidR="009551F1" w:rsidRPr="00FD4E31" w:rsidRDefault="009551F1" w:rsidP="009551F1">
      <w:pPr>
        <w:spacing w:after="0" w:line="240" w:lineRule="auto"/>
        <w:jc w:val="both"/>
        <w:rPr>
          <w:lang w:val="ro-RO"/>
        </w:rPr>
      </w:pPr>
      <w:r w:rsidRPr="00FD4E31">
        <w:rPr>
          <w:b/>
          <w:lang w:val="ro-RO"/>
        </w:rPr>
        <w:t>5.</w:t>
      </w:r>
      <w:r>
        <w:rPr>
          <w:lang w:val="ro-RO"/>
        </w:rPr>
        <w:t xml:space="preserve">           </w:t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:rsidR="009551F1" w:rsidRDefault="009551F1" w:rsidP="009551F1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9551F1" w:rsidDel="00A578F4" w:rsidRDefault="009551F1" w:rsidP="009551F1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del w:id="1" w:author="laura" w:date="2019-11-19T00:46:00Z"/>
          <w:rFonts w:cstheme="minorHAnsi"/>
          <w:lang w:val="ro-RO"/>
        </w:rPr>
      </w:pPr>
    </w:p>
    <w:p w:rsidR="009551F1" w:rsidRPr="00A025DD" w:rsidDel="00E2274A" w:rsidRDefault="009551F1" w:rsidP="009551F1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del w:id="2" w:author="Andrei Panait" w:date="2019-10-15T09:12:00Z"/>
          <w:rFonts w:cstheme="minorHAnsi"/>
          <w:lang w:val="ro-RO"/>
        </w:rPr>
      </w:pPr>
    </w:p>
    <w:p w:rsidR="009551F1" w:rsidRPr="00A52C69" w:rsidRDefault="009551F1" w:rsidP="009551F1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6</w:t>
      </w:r>
      <w:r w:rsidRPr="00A52C69">
        <w:rPr>
          <w:rFonts w:cstheme="minorHAnsi"/>
          <w:b/>
          <w:lang w:val="ro-RO"/>
        </w:rPr>
        <w:t xml:space="preserve">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p w:rsidR="009551F1" w:rsidRPr="00A52C69" w:rsidRDefault="009551F1" w:rsidP="009551F1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2"/>
        <w:gridCol w:w="4488"/>
      </w:tblGrid>
      <w:tr w:rsidR="009551F1" w:rsidRPr="009551F1" w:rsidTr="009501BC">
        <w:trPr>
          <w:trHeight w:val="285"/>
        </w:trPr>
        <w:tc>
          <w:tcPr>
            <w:tcW w:w="2600" w:type="pct"/>
            <w:shd w:val="clear" w:color="auto" w:fill="auto"/>
            <w:vAlign w:val="bottom"/>
          </w:tcPr>
          <w:p w:rsidR="009551F1" w:rsidRPr="00FF0C2A" w:rsidRDefault="009551F1" w:rsidP="009501B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F0C2A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9551F1" w:rsidRPr="00FF0C2A" w:rsidRDefault="009551F1" w:rsidP="009501BC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2400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9551F1">
              <w:rPr>
                <w:rFonts w:cstheme="minorHAnsi"/>
                <w:i/>
                <w:color w:val="000000" w:themeColor="text1"/>
                <w:lang w:val="ro-RO"/>
              </w:rPr>
              <w:t>[a se completa de către Ofertant]</w:t>
            </w:r>
          </w:p>
        </w:tc>
      </w:tr>
      <w:tr w:rsidR="009551F1" w:rsidRPr="00A578F4" w:rsidTr="009501BC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:rsidR="009551F1" w:rsidRPr="001A7266" w:rsidRDefault="009551F1" w:rsidP="009501BC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  <w:proofErr w:type="spellStart"/>
            <w:r w:rsidRPr="00D509FC">
              <w:rPr>
                <w:sz w:val="20"/>
                <w:szCs w:val="20"/>
                <w:lang w:val="fr-FR"/>
              </w:rPr>
              <w:t>Odd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Arne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Westad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J.M. Roberts, </w:t>
            </w:r>
            <w:proofErr w:type="spellStart"/>
            <w:r w:rsidRPr="00D509FC">
              <w:rPr>
                <w:i/>
                <w:iCs/>
                <w:sz w:val="20"/>
                <w:szCs w:val="20"/>
                <w:lang w:val="fr-FR"/>
              </w:rPr>
              <w:t>Istoria</w:t>
            </w:r>
            <w:proofErr w:type="spellEnd"/>
            <w:r w:rsidRPr="00D509FC">
              <w:rPr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i/>
                <w:iCs/>
                <w:sz w:val="20"/>
                <w:szCs w:val="20"/>
                <w:lang w:val="fr-FR"/>
              </w:rPr>
              <w:t>lumii</w:t>
            </w:r>
            <w:proofErr w:type="spellEnd"/>
            <w:r w:rsidRPr="00D509FC">
              <w:rPr>
                <w:i/>
                <w:iCs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D509FC">
              <w:rPr>
                <w:i/>
                <w:iCs/>
                <w:sz w:val="20"/>
                <w:szCs w:val="20"/>
                <w:lang w:val="fr-FR"/>
              </w:rPr>
              <w:t>Din</w:t>
            </w:r>
            <w:proofErr w:type="spellEnd"/>
            <w:r w:rsidRPr="00D509FC">
              <w:rPr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i/>
                <w:iCs/>
                <w:sz w:val="20"/>
                <w:szCs w:val="20"/>
                <w:lang w:val="fr-FR"/>
              </w:rPr>
              <w:t>preistorie</w:t>
            </w:r>
            <w:proofErr w:type="spellEnd"/>
            <w:r w:rsidRPr="00D509FC">
              <w:rPr>
                <w:i/>
                <w:iCs/>
                <w:sz w:val="20"/>
                <w:szCs w:val="20"/>
                <w:lang w:val="fr-FR"/>
              </w:rPr>
              <w:t xml:space="preserve"> pana in </w:t>
            </w:r>
            <w:proofErr w:type="spellStart"/>
            <w:r w:rsidRPr="00D509FC">
              <w:rPr>
                <w:i/>
                <w:iCs/>
                <w:sz w:val="20"/>
                <w:szCs w:val="20"/>
                <w:lang w:val="fr-FR"/>
              </w:rPr>
              <w:t>prezent</w:t>
            </w:r>
            <w:proofErr w:type="spellEnd"/>
            <w:r w:rsidRPr="00D509FC">
              <w:rPr>
                <w:i/>
                <w:i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Editura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Polirom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, 2018</w:t>
            </w:r>
          </w:p>
        </w:tc>
        <w:tc>
          <w:tcPr>
            <w:tcW w:w="2400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551F1" w:rsidRPr="00A578F4" w:rsidTr="009501BC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:rsidR="009551F1" w:rsidRPr="001A7266" w:rsidRDefault="009551F1" w:rsidP="009501BC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  <w:r w:rsidRPr="00D509FC">
              <w:rPr>
                <w:sz w:val="20"/>
                <w:szCs w:val="20"/>
                <w:lang w:val="ro-RO"/>
              </w:rPr>
              <w:t xml:space="preserve">Enciclopedia imaginariilor din Romania, Volumul I: Imaginar literar ; Volumul II: Patrimoniu si imaginar lingvistic ; Volumul III: Imaginar istoric ; Vol. IV: Imaginar religios ; vol. </w:t>
            </w:r>
            <w:r w:rsidRPr="00D509FC">
              <w:rPr>
                <w:sz w:val="20"/>
                <w:szCs w:val="20"/>
                <w:lang w:val="fr-FR"/>
              </w:rPr>
              <w:t xml:space="preserve">V :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Imaginar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patrimoniu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artistic</w:t>
            </w:r>
            <w:proofErr w:type="spellEnd"/>
          </w:p>
        </w:tc>
        <w:tc>
          <w:tcPr>
            <w:tcW w:w="2400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551F1" w:rsidRPr="00A578F4" w:rsidTr="009501BC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:rsidR="009551F1" w:rsidRPr="00D509FC" w:rsidRDefault="009551F1" w:rsidP="009501BC">
            <w:pPr>
              <w:spacing w:after="0"/>
              <w:rPr>
                <w:sz w:val="20"/>
                <w:szCs w:val="20"/>
                <w:lang w:val="fr-FR"/>
              </w:rPr>
            </w:pPr>
            <w:r w:rsidRPr="00D509FC">
              <w:rPr>
                <w:sz w:val="20"/>
                <w:szCs w:val="20"/>
                <w:lang w:val="fr-FR"/>
              </w:rPr>
              <w:t xml:space="preserve">Yuval Noah Harari, Sapiens.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Scurta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istorie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omenirii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Polirom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, 2017.</w:t>
            </w:r>
          </w:p>
          <w:p w:rsidR="009551F1" w:rsidRPr="00D509FC" w:rsidRDefault="009551F1" w:rsidP="009501BC">
            <w:pPr>
              <w:spacing w:after="0"/>
              <w:rPr>
                <w:sz w:val="20"/>
                <w:szCs w:val="20"/>
                <w:lang w:val="fr-FR"/>
              </w:rPr>
            </w:pPr>
            <w:r w:rsidRPr="00D509FC">
              <w:rPr>
                <w:sz w:val="20"/>
                <w:szCs w:val="20"/>
                <w:lang w:val="fr-FR"/>
              </w:rPr>
              <w:t xml:space="preserve">Yuval Noah Harari, Sapiens.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Scurta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istorie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viitorului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Polirom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, 2018</w:t>
            </w:r>
          </w:p>
          <w:p w:rsidR="009551F1" w:rsidRPr="00D509FC" w:rsidRDefault="009551F1" w:rsidP="009501BC">
            <w:pPr>
              <w:spacing w:after="0"/>
              <w:rPr>
                <w:sz w:val="20"/>
                <w:szCs w:val="20"/>
                <w:lang w:val="fr-FR"/>
              </w:rPr>
            </w:pPr>
            <w:r w:rsidRPr="00D509FC">
              <w:rPr>
                <w:sz w:val="20"/>
                <w:szCs w:val="20"/>
                <w:lang w:val="fr-FR"/>
              </w:rPr>
              <w:t xml:space="preserve">Yuval Noah Harari, Sapiens. 21 de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lectii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pentru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secolul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XXI,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Polirom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, 2018.</w:t>
            </w:r>
          </w:p>
          <w:p w:rsidR="009551F1" w:rsidRPr="00D509FC" w:rsidRDefault="009551F1" w:rsidP="009501BC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D509FC">
              <w:rPr>
                <w:sz w:val="20"/>
                <w:szCs w:val="20"/>
                <w:lang w:val="fr-FR"/>
              </w:rPr>
              <w:t xml:space="preserve">Yuval Noah Harari, Sapiens. O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istorie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grafica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Volumul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I.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Nasterea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omenirii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Polirom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, 2020.</w:t>
            </w:r>
          </w:p>
        </w:tc>
        <w:tc>
          <w:tcPr>
            <w:tcW w:w="2400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551F1" w:rsidRPr="00A578F4" w:rsidTr="009501BC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:rsidR="009551F1" w:rsidRPr="00DD5F6E" w:rsidRDefault="009551F1" w:rsidP="009501BC">
            <w:pPr>
              <w:spacing w:after="0"/>
              <w:rPr>
                <w:sz w:val="20"/>
                <w:szCs w:val="20"/>
              </w:rPr>
            </w:pPr>
            <w:r w:rsidRPr="00D509FC">
              <w:rPr>
                <w:sz w:val="20"/>
                <w:szCs w:val="20"/>
              </w:rPr>
              <w:t xml:space="preserve">Niall Ferguson, </w:t>
            </w:r>
            <w:proofErr w:type="spellStart"/>
            <w:r w:rsidRPr="00D509FC">
              <w:rPr>
                <w:sz w:val="20"/>
                <w:szCs w:val="20"/>
              </w:rPr>
              <w:t>Civilizatia</w:t>
            </w:r>
            <w:proofErr w:type="spellEnd"/>
            <w:r w:rsidRPr="00D509FC">
              <w:rPr>
                <w:sz w:val="20"/>
                <w:szCs w:val="20"/>
              </w:rPr>
              <w:t xml:space="preserve">. </w:t>
            </w:r>
            <w:proofErr w:type="spellStart"/>
            <w:r w:rsidRPr="00D509FC">
              <w:rPr>
                <w:sz w:val="20"/>
                <w:szCs w:val="20"/>
              </w:rPr>
              <w:t>Vestul</w:t>
            </w:r>
            <w:proofErr w:type="spellEnd"/>
            <w:r w:rsidRPr="00D509FC">
              <w:rPr>
                <w:sz w:val="20"/>
                <w:szCs w:val="20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</w:rPr>
              <w:t>si</w:t>
            </w:r>
            <w:proofErr w:type="spellEnd"/>
            <w:r w:rsidRPr="00D509FC">
              <w:rPr>
                <w:sz w:val="20"/>
                <w:szCs w:val="20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</w:rPr>
              <w:t>Restul</w:t>
            </w:r>
            <w:proofErr w:type="spellEnd"/>
            <w:r w:rsidRPr="00D509FC">
              <w:rPr>
                <w:sz w:val="20"/>
                <w:szCs w:val="20"/>
              </w:rPr>
              <w:t xml:space="preserve"> (</w:t>
            </w:r>
            <w:proofErr w:type="spellStart"/>
            <w:r w:rsidRPr="00D509FC">
              <w:rPr>
                <w:sz w:val="20"/>
                <w:szCs w:val="20"/>
              </w:rPr>
              <w:t>editia</w:t>
            </w:r>
            <w:proofErr w:type="spellEnd"/>
            <w:r w:rsidRPr="00D509FC">
              <w:rPr>
                <w:sz w:val="20"/>
                <w:szCs w:val="20"/>
              </w:rPr>
              <w:t xml:space="preserve"> 2017), </w:t>
            </w:r>
            <w:proofErr w:type="spellStart"/>
            <w:r w:rsidRPr="00D509FC">
              <w:rPr>
                <w:sz w:val="20"/>
                <w:szCs w:val="20"/>
              </w:rPr>
              <w:t>Editura</w:t>
            </w:r>
            <w:proofErr w:type="spellEnd"/>
            <w:r w:rsidRPr="00D509FC">
              <w:rPr>
                <w:sz w:val="20"/>
                <w:szCs w:val="20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</w:rPr>
              <w:t>Polirom</w:t>
            </w:r>
            <w:proofErr w:type="spellEnd"/>
            <w:r w:rsidRPr="00D509FC">
              <w:rPr>
                <w:sz w:val="20"/>
                <w:szCs w:val="20"/>
              </w:rPr>
              <w:t>, 2017</w:t>
            </w:r>
          </w:p>
        </w:tc>
        <w:tc>
          <w:tcPr>
            <w:tcW w:w="2400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551F1" w:rsidRPr="00A578F4" w:rsidTr="009501BC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:rsidR="009551F1" w:rsidRPr="00D509FC" w:rsidRDefault="009551F1" w:rsidP="009501BC">
            <w:pPr>
              <w:spacing w:after="0"/>
              <w:rPr>
                <w:sz w:val="20"/>
                <w:szCs w:val="20"/>
              </w:rPr>
            </w:pPr>
            <w:r w:rsidRPr="00D509FC">
              <w:rPr>
                <w:sz w:val="20"/>
                <w:szCs w:val="20"/>
              </w:rPr>
              <w:t xml:space="preserve">John Lewis Gaddis, </w:t>
            </w:r>
            <w:proofErr w:type="spellStart"/>
            <w:r w:rsidRPr="00D509FC">
              <w:rPr>
                <w:sz w:val="20"/>
                <w:szCs w:val="20"/>
              </w:rPr>
              <w:t>Despre</w:t>
            </w:r>
            <w:proofErr w:type="spellEnd"/>
            <w:r w:rsidRPr="00D509FC">
              <w:rPr>
                <w:sz w:val="20"/>
                <w:szCs w:val="20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</w:rPr>
              <w:t>marea</w:t>
            </w:r>
            <w:proofErr w:type="spellEnd"/>
            <w:r w:rsidRPr="00D509FC">
              <w:rPr>
                <w:sz w:val="20"/>
                <w:szCs w:val="20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</w:rPr>
              <w:t>strategie</w:t>
            </w:r>
            <w:proofErr w:type="spellEnd"/>
            <w:r w:rsidRPr="00D509FC">
              <w:rPr>
                <w:sz w:val="20"/>
                <w:szCs w:val="20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</w:rPr>
              <w:t>Editura</w:t>
            </w:r>
            <w:proofErr w:type="spellEnd"/>
            <w:r w:rsidRPr="00D509FC">
              <w:rPr>
                <w:sz w:val="20"/>
                <w:szCs w:val="20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</w:rPr>
              <w:t>Polirom</w:t>
            </w:r>
            <w:proofErr w:type="spellEnd"/>
            <w:r w:rsidRPr="00D509FC">
              <w:rPr>
                <w:sz w:val="20"/>
                <w:szCs w:val="20"/>
              </w:rPr>
              <w:t>, 2020</w:t>
            </w:r>
          </w:p>
        </w:tc>
        <w:tc>
          <w:tcPr>
            <w:tcW w:w="2400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551F1" w:rsidRPr="009551F1" w:rsidTr="009501BC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:rsidR="009551F1" w:rsidRPr="00DD5F6E" w:rsidRDefault="009551F1" w:rsidP="009501BC">
            <w:pPr>
              <w:spacing w:after="0"/>
              <w:rPr>
                <w:sz w:val="20"/>
                <w:szCs w:val="20"/>
                <w:lang w:val="fr-FR"/>
              </w:rPr>
            </w:pPr>
            <w:r w:rsidRPr="00D509FC">
              <w:rPr>
                <w:sz w:val="20"/>
                <w:szCs w:val="20"/>
                <w:lang w:val="fr-FR"/>
              </w:rPr>
              <w:t xml:space="preserve">Norman Davies,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Istoria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Poloniei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Terenul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joaca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al lui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Dumnezeu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(2 volume),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Polirom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</w:p>
        </w:tc>
        <w:tc>
          <w:tcPr>
            <w:tcW w:w="2400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551F1" w:rsidRPr="009551F1" w:rsidTr="009501BC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:rsidR="009551F1" w:rsidRPr="00D509FC" w:rsidRDefault="009551F1" w:rsidP="009501BC">
            <w:pPr>
              <w:spacing w:after="0"/>
              <w:rPr>
                <w:sz w:val="20"/>
                <w:szCs w:val="20"/>
                <w:lang w:val="fr-FR"/>
              </w:rPr>
            </w:pPr>
            <w:r w:rsidRPr="00D509FC">
              <w:rPr>
                <w:sz w:val="20"/>
                <w:szCs w:val="20"/>
                <w:lang w:val="fr-FR"/>
              </w:rPr>
              <w:t xml:space="preserve">Claudio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Moreschini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Enrico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Norelli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Istoria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literaturii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crestine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vechi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grecesti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si latine (2 volume, 3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tomuri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editie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brosata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),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Polirom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, 2013</w:t>
            </w:r>
          </w:p>
        </w:tc>
        <w:tc>
          <w:tcPr>
            <w:tcW w:w="2400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551F1" w:rsidRPr="00A578F4" w:rsidTr="009501BC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:rsidR="009551F1" w:rsidRPr="00DD5F6E" w:rsidRDefault="009551F1" w:rsidP="009501BC">
            <w:pPr>
              <w:spacing w:after="0"/>
              <w:rPr>
                <w:sz w:val="20"/>
                <w:szCs w:val="20"/>
              </w:rPr>
            </w:pPr>
            <w:r w:rsidRPr="00D509FC">
              <w:rPr>
                <w:sz w:val="20"/>
                <w:szCs w:val="20"/>
              </w:rPr>
              <w:t xml:space="preserve">Niall Ferguson, </w:t>
            </w:r>
            <w:proofErr w:type="spellStart"/>
            <w:r w:rsidRPr="00D509FC">
              <w:rPr>
                <w:sz w:val="20"/>
                <w:szCs w:val="20"/>
              </w:rPr>
              <w:t>Imperiul</w:t>
            </w:r>
            <w:proofErr w:type="spellEnd"/>
            <w:r w:rsidRPr="00D509FC">
              <w:rPr>
                <w:sz w:val="20"/>
                <w:szCs w:val="20"/>
              </w:rPr>
              <w:t xml:space="preserve">. Cum a </w:t>
            </w:r>
            <w:proofErr w:type="spellStart"/>
            <w:r w:rsidRPr="00D509FC">
              <w:rPr>
                <w:sz w:val="20"/>
                <w:szCs w:val="20"/>
              </w:rPr>
              <w:t>creat</w:t>
            </w:r>
            <w:proofErr w:type="spellEnd"/>
            <w:r w:rsidRPr="00D509FC">
              <w:rPr>
                <w:sz w:val="20"/>
                <w:szCs w:val="20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</w:rPr>
              <w:t>Marea</w:t>
            </w:r>
            <w:proofErr w:type="spellEnd"/>
            <w:r w:rsidRPr="00D509FC">
              <w:rPr>
                <w:sz w:val="20"/>
                <w:szCs w:val="20"/>
              </w:rPr>
              <w:t xml:space="preserve"> Britanie </w:t>
            </w:r>
            <w:proofErr w:type="spellStart"/>
            <w:r w:rsidRPr="00D509FC">
              <w:rPr>
                <w:sz w:val="20"/>
                <w:szCs w:val="20"/>
              </w:rPr>
              <w:t>lumea</w:t>
            </w:r>
            <w:proofErr w:type="spellEnd"/>
            <w:r w:rsidRPr="00D509FC">
              <w:rPr>
                <w:sz w:val="20"/>
                <w:szCs w:val="20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</w:rPr>
              <w:t>moderna</w:t>
            </w:r>
            <w:proofErr w:type="spellEnd"/>
            <w:r w:rsidRPr="00D509FC">
              <w:rPr>
                <w:sz w:val="20"/>
                <w:szCs w:val="20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</w:rPr>
              <w:t>Polirom</w:t>
            </w:r>
            <w:proofErr w:type="spellEnd"/>
            <w:r w:rsidRPr="00D509FC">
              <w:rPr>
                <w:sz w:val="20"/>
                <w:szCs w:val="20"/>
              </w:rPr>
              <w:t>, 2018</w:t>
            </w:r>
          </w:p>
        </w:tc>
        <w:tc>
          <w:tcPr>
            <w:tcW w:w="2400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551F1" w:rsidRPr="00A578F4" w:rsidTr="009501BC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:rsidR="009551F1" w:rsidRPr="00D509FC" w:rsidRDefault="009551F1" w:rsidP="009501BC">
            <w:pPr>
              <w:spacing w:after="0"/>
              <w:rPr>
                <w:sz w:val="20"/>
                <w:szCs w:val="20"/>
              </w:rPr>
            </w:pPr>
            <w:r w:rsidRPr="00D509FC">
              <w:rPr>
                <w:sz w:val="20"/>
                <w:szCs w:val="20"/>
              </w:rPr>
              <w:lastRenderedPageBreak/>
              <w:t xml:space="preserve">Niall Ferguson, </w:t>
            </w:r>
            <w:proofErr w:type="spellStart"/>
            <w:r w:rsidRPr="00D509FC">
              <w:rPr>
                <w:sz w:val="20"/>
                <w:szCs w:val="20"/>
              </w:rPr>
              <w:t>Colosul</w:t>
            </w:r>
            <w:proofErr w:type="spellEnd"/>
            <w:r w:rsidRPr="00D509FC">
              <w:rPr>
                <w:sz w:val="20"/>
                <w:szCs w:val="20"/>
              </w:rPr>
              <w:t xml:space="preserve">. </w:t>
            </w:r>
            <w:proofErr w:type="spellStart"/>
            <w:r w:rsidRPr="00D509FC">
              <w:rPr>
                <w:sz w:val="20"/>
                <w:szCs w:val="20"/>
              </w:rPr>
              <w:t>Ascensiunea</w:t>
            </w:r>
            <w:proofErr w:type="spellEnd"/>
            <w:r w:rsidRPr="00D509FC">
              <w:rPr>
                <w:sz w:val="20"/>
                <w:szCs w:val="20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</w:rPr>
              <w:t>si</w:t>
            </w:r>
            <w:proofErr w:type="spellEnd"/>
            <w:r w:rsidRPr="00D509FC">
              <w:rPr>
                <w:sz w:val="20"/>
                <w:szCs w:val="20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</w:rPr>
              <w:t>decaderea</w:t>
            </w:r>
            <w:proofErr w:type="spellEnd"/>
            <w:r w:rsidRPr="00D509FC">
              <w:rPr>
                <w:sz w:val="20"/>
                <w:szCs w:val="20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</w:rPr>
              <w:t>imperiului</w:t>
            </w:r>
            <w:proofErr w:type="spellEnd"/>
            <w:r w:rsidRPr="00D509FC">
              <w:rPr>
                <w:sz w:val="20"/>
                <w:szCs w:val="20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</w:rPr>
              <w:t>american</w:t>
            </w:r>
            <w:proofErr w:type="spellEnd"/>
            <w:r w:rsidRPr="00D509FC">
              <w:rPr>
                <w:sz w:val="20"/>
                <w:szCs w:val="20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</w:rPr>
              <w:t>Polirom</w:t>
            </w:r>
            <w:proofErr w:type="spellEnd"/>
            <w:r w:rsidRPr="00D509FC">
              <w:rPr>
                <w:sz w:val="20"/>
                <w:szCs w:val="20"/>
              </w:rPr>
              <w:t>, 2019</w:t>
            </w:r>
          </w:p>
        </w:tc>
        <w:tc>
          <w:tcPr>
            <w:tcW w:w="2400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551F1" w:rsidRPr="009551F1" w:rsidTr="009501BC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:rsidR="009551F1" w:rsidRPr="00DD5F6E" w:rsidRDefault="009551F1" w:rsidP="009501BC">
            <w:pPr>
              <w:spacing w:after="0"/>
              <w:rPr>
                <w:sz w:val="20"/>
                <w:szCs w:val="20"/>
                <w:lang w:val="fr-FR"/>
              </w:rPr>
            </w:pPr>
            <w:r w:rsidRPr="00D509FC">
              <w:rPr>
                <w:sz w:val="20"/>
                <w:szCs w:val="20"/>
                <w:lang w:val="fr-FR"/>
              </w:rPr>
              <w:t xml:space="preserve">Orlando Figes,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Dansul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Natasei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. O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istorie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culturala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Rusiei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Polirom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, 2018</w:t>
            </w:r>
          </w:p>
        </w:tc>
        <w:tc>
          <w:tcPr>
            <w:tcW w:w="2400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551F1" w:rsidRPr="009551F1" w:rsidTr="009501BC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:rsidR="009551F1" w:rsidRPr="00D509FC" w:rsidRDefault="009551F1" w:rsidP="009501BC">
            <w:pPr>
              <w:spacing w:after="0"/>
              <w:rPr>
                <w:sz w:val="20"/>
                <w:szCs w:val="20"/>
                <w:lang w:val="fr-FR"/>
              </w:rPr>
            </w:pPr>
            <w:proofErr w:type="spellStart"/>
            <w:r w:rsidRPr="00D509FC">
              <w:rPr>
                <w:sz w:val="20"/>
                <w:szCs w:val="20"/>
                <w:lang w:val="fr-FR"/>
              </w:rPr>
              <w:t>Niall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Ferguson, David S. Landes,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Avutia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saracia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natiunilor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 ;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Ascensiunea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banilor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. O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istorie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financiara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lumii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 ; 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Piata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turnul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Retele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ierarhii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lupta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pentru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putere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Pachet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promotional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3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carti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Historia)</w:t>
            </w:r>
          </w:p>
        </w:tc>
        <w:tc>
          <w:tcPr>
            <w:tcW w:w="2400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551F1" w:rsidRPr="009551F1" w:rsidTr="009501BC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:rsidR="009551F1" w:rsidRPr="00D509FC" w:rsidRDefault="009551F1" w:rsidP="009501BC">
            <w:pPr>
              <w:spacing w:after="0"/>
              <w:rPr>
                <w:sz w:val="20"/>
                <w:szCs w:val="20"/>
                <w:lang w:val="fr-FR"/>
              </w:rPr>
            </w:pPr>
            <w:r w:rsidRPr="00D509FC">
              <w:rPr>
                <w:sz w:val="20"/>
                <w:szCs w:val="20"/>
                <w:lang w:val="fr-FR"/>
              </w:rPr>
              <w:t xml:space="preserve">Miranda Carter,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Cei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trei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imparati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Trei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veri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trei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imperii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drumul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catre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Primul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Razboi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Mondial,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Polirom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, 2015</w:t>
            </w:r>
          </w:p>
        </w:tc>
        <w:tc>
          <w:tcPr>
            <w:tcW w:w="2400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551F1" w:rsidRPr="009551F1" w:rsidTr="009501BC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:rsidR="009551F1" w:rsidRPr="00D509FC" w:rsidRDefault="009551F1" w:rsidP="009501BC">
            <w:pPr>
              <w:spacing w:after="0"/>
              <w:rPr>
                <w:sz w:val="20"/>
                <w:szCs w:val="20"/>
                <w:lang w:val="fr-FR"/>
              </w:rPr>
            </w:pPr>
            <w:proofErr w:type="spellStart"/>
            <w:r w:rsidRPr="00D509FC">
              <w:rPr>
                <w:sz w:val="20"/>
                <w:szCs w:val="20"/>
                <w:lang w:val="fr-FR"/>
              </w:rPr>
              <w:t>Averil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Cameron,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Bizantinii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. Stat,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religie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viata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cotidiana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Imperiul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Bizantin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Polirom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, 2020</w:t>
            </w:r>
          </w:p>
        </w:tc>
        <w:tc>
          <w:tcPr>
            <w:tcW w:w="2400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551F1" w:rsidRPr="00A578F4" w:rsidTr="009501BC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:rsidR="009551F1" w:rsidRPr="00DD5F6E" w:rsidRDefault="009551F1" w:rsidP="009501BC">
            <w:pPr>
              <w:spacing w:after="0"/>
              <w:rPr>
                <w:sz w:val="20"/>
                <w:szCs w:val="20"/>
              </w:rPr>
            </w:pPr>
            <w:r w:rsidRPr="00D509FC">
              <w:rPr>
                <w:sz w:val="20"/>
                <w:szCs w:val="20"/>
              </w:rPr>
              <w:t xml:space="preserve">Frank </w:t>
            </w:r>
            <w:proofErr w:type="spellStart"/>
            <w:r w:rsidRPr="00D509FC">
              <w:rPr>
                <w:sz w:val="20"/>
                <w:szCs w:val="20"/>
              </w:rPr>
              <w:t>Dikotter</w:t>
            </w:r>
            <w:proofErr w:type="spellEnd"/>
            <w:r w:rsidRPr="00D509FC">
              <w:rPr>
                <w:sz w:val="20"/>
                <w:szCs w:val="20"/>
              </w:rPr>
              <w:t xml:space="preserve">, Cum </w:t>
            </w:r>
            <w:proofErr w:type="spellStart"/>
            <w:r w:rsidRPr="00D509FC">
              <w:rPr>
                <w:sz w:val="20"/>
                <w:szCs w:val="20"/>
              </w:rPr>
              <w:t>sa</w:t>
            </w:r>
            <w:proofErr w:type="spellEnd"/>
            <w:r w:rsidRPr="00D509FC">
              <w:rPr>
                <w:sz w:val="20"/>
                <w:szCs w:val="20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</w:rPr>
              <w:t>fii</w:t>
            </w:r>
            <w:proofErr w:type="spellEnd"/>
            <w:r w:rsidRPr="00D509FC">
              <w:rPr>
                <w:sz w:val="20"/>
                <w:szCs w:val="20"/>
              </w:rPr>
              <w:t xml:space="preserve"> dictator. </w:t>
            </w:r>
            <w:proofErr w:type="spellStart"/>
            <w:r w:rsidRPr="00D509FC">
              <w:rPr>
                <w:sz w:val="20"/>
                <w:szCs w:val="20"/>
              </w:rPr>
              <w:t>Cultul</w:t>
            </w:r>
            <w:proofErr w:type="spellEnd"/>
            <w:r w:rsidRPr="00D509FC">
              <w:rPr>
                <w:sz w:val="20"/>
                <w:szCs w:val="20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</w:rPr>
              <w:t>personalitatii</w:t>
            </w:r>
            <w:proofErr w:type="spellEnd"/>
            <w:r w:rsidRPr="00D509FC">
              <w:rPr>
                <w:sz w:val="20"/>
                <w:szCs w:val="20"/>
              </w:rPr>
              <w:t xml:space="preserve"> in </w:t>
            </w:r>
            <w:proofErr w:type="spellStart"/>
            <w:r w:rsidRPr="00D509FC">
              <w:rPr>
                <w:sz w:val="20"/>
                <w:szCs w:val="20"/>
              </w:rPr>
              <w:t>secolul</w:t>
            </w:r>
            <w:proofErr w:type="spellEnd"/>
            <w:r w:rsidRPr="00D509FC">
              <w:rPr>
                <w:sz w:val="20"/>
                <w:szCs w:val="20"/>
              </w:rPr>
              <w:t xml:space="preserve"> XX, </w:t>
            </w:r>
            <w:proofErr w:type="spellStart"/>
            <w:r w:rsidRPr="00D509FC">
              <w:rPr>
                <w:sz w:val="20"/>
                <w:szCs w:val="20"/>
              </w:rPr>
              <w:t>Polirom</w:t>
            </w:r>
            <w:proofErr w:type="spellEnd"/>
            <w:r w:rsidRPr="00D509FC">
              <w:rPr>
                <w:sz w:val="20"/>
                <w:szCs w:val="20"/>
              </w:rPr>
              <w:t>, 2020</w:t>
            </w:r>
          </w:p>
        </w:tc>
        <w:tc>
          <w:tcPr>
            <w:tcW w:w="2400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551F1" w:rsidRPr="00A578F4" w:rsidTr="009501BC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:rsidR="009551F1" w:rsidRPr="00D509FC" w:rsidRDefault="009551F1" w:rsidP="009501BC">
            <w:pPr>
              <w:spacing w:after="0"/>
              <w:rPr>
                <w:sz w:val="20"/>
                <w:szCs w:val="20"/>
              </w:rPr>
            </w:pPr>
            <w:r w:rsidRPr="00D509FC">
              <w:rPr>
                <w:sz w:val="20"/>
                <w:szCs w:val="20"/>
              </w:rPr>
              <w:t xml:space="preserve">Keith Lowe, </w:t>
            </w:r>
            <w:proofErr w:type="spellStart"/>
            <w:r w:rsidRPr="00D509FC">
              <w:rPr>
                <w:sz w:val="20"/>
                <w:szCs w:val="20"/>
              </w:rPr>
              <w:t>Frica</w:t>
            </w:r>
            <w:proofErr w:type="spellEnd"/>
            <w:r w:rsidRPr="00D509FC">
              <w:rPr>
                <w:sz w:val="20"/>
                <w:szCs w:val="20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</w:rPr>
              <w:t>si</w:t>
            </w:r>
            <w:proofErr w:type="spellEnd"/>
            <w:r w:rsidRPr="00D509FC">
              <w:rPr>
                <w:sz w:val="20"/>
                <w:szCs w:val="20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</w:rPr>
              <w:t>libertatea</w:t>
            </w:r>
            <w:proofErr w:type="spellEnd"/>
            <w:r w:rsidRPr="00D509FC">
              <w:rPr>
                <w:sz w:val="20"/>
                <w:szCs w:val="20"/>
              </w:rPr>
              <w:t xml:space="preserve">. </w:t>
            </w:r>
            <w:r w:rsidRPr="00D509FC">
              <w:rPr>
                <w:sz w:val="20"/>
                <w:szCs w:val="20"/>
                <w:lang w:val="fr-FR"/>
              </w:rPr>
              <w:t xml:space="preserve">Cum ne-a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schimbat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vietile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al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Doilea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Razboi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Mondial,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Polirom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</w:p>
        </w:tc>
        <w:tc>
          <w:tcPr>
            <w:tcW w:w="2400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551F1" w:rsidRPr="008817B4" w:rsidTr="009501BC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:rsidR="009551F1" w:rsidRPr="00DD5F6E" w:rsidRDefault="009551F1" w:rsidP="009501BC">
            <w:pPr>
              <w:spacing w:after="0"/>
              <w:rPr>
                <w:sz w:val="20"/>
                <w:szCs w:val="20"/>
                <w:lang w:val="fr-FR"/>
              </w:rPr>
            </w:pPr>
            <w:r w:rsidRPr="00D509FC">
              <w:rPr>
                <w:sz w:val="20"/>
                <w:szCs w:val="20"/>
                <w:lang w:val="fr-FR"/>
              </w:rPr>
              <w:t xml:space="preserve">Dan Carlin,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Sfarsitul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e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mereu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aproape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Momente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apocaliptice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de la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colapsul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Epocii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Bronzului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pana </w:t>
            </w:r>
            <w:proofErr w:type="gramStart"/>
            <w:r w:rsidRPr="00D509FC">
              <w:rPr>
                <w:sz w:val="20"/>
                <w:szCs w:val="20"/>
                <w:lang w:val="fr-FR"/>
              </w:rPr>
              <w:t xml:space="preserve">la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amenintarea</w:t>
            </w:r>
            <w:proofErr w:type="spellEnd"/>
            <w:proofErr w:type="gram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nucleara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Polirom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, 2020</w:t>
            </w:r>
          </w:p>
        </w:tc>
        <w:tc>
          <w:tcPr>
            <w:tcW w:w="2400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551F1" w:rsidRPr="009551F1" w:rsidTr="009501BC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:rsidR="009551F1" w:rsidRPr="00D509FC" w:rsidRDefault="009551F1" w:rsidP="009501BC">
            <w:pPr>
              <w:spacing w:after="0"/>
              <w:rPr>
                <w:sz w:val="20"/>
                <w:szCs w:val="20"/>
                <w:lang w:val="fr-FR"/>
              </w:rPr>
            </w:pPr>
            <w:r w:rsidRPr="00D509FC">
              <w:rPr>
                <w:sz w:val="20"/>
                <w:szCs w:val="20"/>
                <w:lang w:val="fr-FR"/>
              </w:rPr>
              <w:t xml:space="preserve">Marius Turda, Maria Sophia Quine,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Istorie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rasism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Ideea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de rasa de la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Iluminism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la Donald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Trump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Polirom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, 2019</w:t>
            </w:r>
          </w:p>
        </w:tc>
        <w:tc>
          <w:tcPr>
            <w:tcW w:w="2400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551F1" w:rsidRPr="00A578F4" w:rsidTr="009501BC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:rsidR="009551F1" w:rsidRPr="00D509FC" w:rsidRDefault="009551F1" w:rsidP="009501BC">
            <w:pPr>
              <w:spacing w:after="0"/>
              <w:rPr>
                <w:sz w:val="20"/>
                <w:szCs w:val="20"/>
                <w:lang w:val="fr-FR"/>
              </w:rPr>
            </w:pPr>
            <w:r w:rsidRPr="00D509FC">
              <w:rPr>
                <w:sz w:val="20"/>
                <w:szCs w:val="20"/>
                <w:lang w:val="fr-FR"/>
              </w:rPr>
              <w:t xml:space="preserve">Panorama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comunismului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in Moldova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sovietica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Polirom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, 2019</w:t>
            </w:r>
          </w:p>
        </w:tc>
        <w:tc>
          <w:tcPr>
            <w:tcW w:w="2400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551F1" w:rsidRPr="009551F1" w:rsidTr="009501BC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:rsidR="009551F1" w:rsidRPr="00D509FC" w:rsidRDefault="009551F1" w:rsidP="009501BC">
            <w:pPr>
              <w:spacing w:after="0"/>
              <w:rPr>
                <w:sz w:val="20"/>
                <w:szCs w:val="20"/>
                <w:lang w:val="fr-FR"/>
              </w:rPr>
            </w:pPr>
            <w:proofErr w:type="spellStart"/>
            <w:r w:rsidRPr="00D509FC">
              <w:rPr>
                <w:sz w:val="20"/>
                <w:szCs w:val="20"/>
                <w:lang w:val="fr-FR"/>
              </w:rPr>
              <w:t>Stephane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Courtois,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Lenin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inventatorul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totalitarismului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polirom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, 2019</w:t>
            </w:r>
          </w:p>
        </w:tc>
        <w:tc>
          <w:tcPr>
            <w:tcW w:w="2400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551F1" w:rsidRPr="008817B4" w:rsidTr="009501BC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:rsidR="009551F1" w:rsidRPr="00D509FC" w:rsidRDefault="009551F1" w:rsidP="009501BC">
            <w:pPr>
              <w:spacing w:after="0"/>
              <w:rPr>
                <w:sz w:val="20"/>
                <w:szCs w:val="20"/>
                <w:lang w:val="fr-FR"/>
              </w:rPr>
            </w:pPr>
            <w:r w:rsidRPr="00D509FC">
              <w:rPr>
                <w:sz w:val="20"/>
                <w:szCs w:val="20"/>
                <w:lang w:val="fr-FR"/>
              </w:rPr>
              <w:t xml:space="preserve">Chase F. Robinson,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Civilizatia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islamica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in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30 de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vieti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Primii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1.000 </w:t>
            </w:r>
            <w:proofErr w:type="gramStart"/>
            <w:r w:rsidRPr="00D509FC">
              <w:rPr>
                <w:sz w:val="20"/>
                <w:szCs w:val="20"/>
                <w:lang w:val="fr-FR"/>
              </w:rPr>
              <w:t xml:space="preserve">de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ani</w:t>
            </w:r>
            <w:proofErr w:type="spellEnd"/>
            <w:proofErr w:type="gram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polirom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, 2019</w:t>
            </w:r>
          </w:p>
        </w:tc>
        <w:tc>
          <w:tcPr>
            <w:tcW w:w="2400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551F1" w:rsidRPr="009551F1" w:rsidTr="009501BC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:rsidR="009551F1" w:rsidRPr="00D509FC" w:rsidRDefault="009551F1" w:rsidP="009501BC">
            <w:pPr>
              <w:spacing w:after="0"/>
              <w:rPr>
                <w:sz w:val="20"/>
                <w:szCs w:val="20"/>
                <w:lang w:val="fr-FR"/>
              </w:rPr>
            </w:pPr>
            <w:r w:rsidRPr="00D509FC">
              <w:rPr>
                <w:sz w:val="20"/>
                <w:szCs w:val="20"/>
                <w:lang w:val="fr-FR"/>
              </w:rPr>
              <w:t xml:space="preserve">Martin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Puchner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Lumea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scrisa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Povesti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care au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schimbat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oamenii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istoria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civilizatia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Polirom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, 2018</w:t>
            </w:r>
          </w:p>
        </w:tc>
        <w:tc>
          <w:tcPr>
            <w:tcW w:w="2400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551F1" w:rsidRPr="009551F1" w:rsidTr="009501BC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:rsidR="009551F1" w:rsidRPr="00D509FC" w:rsidRDefault="009551F1" w:rsidP="009501BC">
            <w:pPr>
              <w:spacing w:after="0"/>
              <w:rPr>
                <w:sz w:val="20"/>
                <w:szCs w:val="20"/>
                <w:lang w:val="fr-FR"/>
              </w:rPr>
            </w:pPr>
            <w:r w:rsidRPr="00D509FC">
              <w:rPr>
                <w:sz w:val="20"/>
                <w:szCs w:val="20"/>
                <w:lang w:val="fr-FR"/>
              </w:rPr>
              <w:t xml:space="preserve">Valentin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Naumescu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Romania,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marile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puteri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ordinea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europeana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(1918-2018),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Polirom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, 2018</w:t>
            </w:r>
          </w:p>
        </w:tc>
        <w:tc>
          <w:tcPr>
            <w:tcW w:w="2400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551F1" w:rsidRPr="00A578F4" w:rsidTr="009501BC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:rsidR="009551F1" w:rsidRPr="00DD5F6E" w:rsidRDefault="009551F1" w:rsidP="009501BC">
            <w:pPr>
              <w:spacing w:after="0"/>
              <w:rPr>
                <w:sz w:val="20"/>
                <w:szCs w:val="20"/>
              </w:rPr>
            </w:pPr>
            <w:r w:rsidRPr="00D509FC">
              <w:rPr>
                <w:sz w:val="20"/>
                <w:szCs w:val="20"/>
              </w:rPr>
              <w:t xml:space="preserve">Bill Bryson, </w:t>
            </w:r>
            <w:proofErr w:type="spellStart"/>
            <w:r w:rsidRPr="00D509FC">
              <w:rPr>
                <w:sz w:val="20"/>
                <w:szCs w:val="20"/>
              </w:rPr>
              <w:t>Acasa</w:t>
            </w:r>
            <w:proofErr w:type="spellEnd"/>
            <w:r w:rsidRPr="00D509FC">
              <w:rPr>
                <w:sz w:val="20"/>
                <w:szCs w:val="20"/>
              </w:rPr>
              <w:t xml:space="preserve">. O </w:t>
            </w:r>
            <w:proofErr w:type="spellStart"/>
            <w:r w:rsidRPr="00D509FC">
              <w:rPr>
                <w:sz w:val="20"/>
                <w:szCs w:val="20"/>
              </w:rPr>
              <w:t>istorie</w:t>
            </w:r>
            <w:proofErr w:type="spellEnd"/>
            <w:r w:rsidRPr="00D509FC">
              <w:rPr>
                <w:sz w:val="20"/>
                <w:szCs w:val="20"/>
              </w:rPr>
              <w:t xml:space="preserve"> a </w:t>
            </w:r>
            <w:proofErr w:type="spellStart"/>
            <w:r w:rsidRPr="00D509FC">
              <w:rPr>
                <w:sz w:val="20"/>
                <w:szCs w:val="20"/>
              </w:rPr>
              <w:t>vietii</w:t>
            </w:r>
            <w:proofErr w:type="spellEnd"/>
            <w:r w:rsidRPr="00D509FC">
              <w:rPr>
                <w:sz w:val="20"/>
                <w:szCs w:val="20"/>
              </w:rPr>
              <w:t xml:space="preserve"> private (</w:t>
            </w:r>
            <w:proofErr w:type="spellStart"/>
            <w:r w:rsidRPr="00D509FC">
              <w:rPr>
                <w:sz w:val="20"/>
                <w:szCs w:val="20"/>
              </w:rPr>
              <w:t>editia</w:t>
            </w:r>
            <w:proofErr w:type="spellEnd"/>
            <w:r w:rsidRPr="00D509FC">
              <w:rPr>
                <w:sz w:val="20"/>
                <w:szCs w:val="20"/>
              </w:rPr>
              <w:t xml:space="preserve"> 2017), </w:t>
            </w:r>
            <w:proofErr w:type="spellStart"/>
            <w:r w:rsidRPr="00D509FC">
              <w:rPr>
                <w:sz w:val="20"/>
                <w:szCs w:val="20"/>
              </w:rPr>
              <w:t>Polirom</w:t>
            </w:r>
            <w:proofErr w:type="spellEnd"/>
          </w:p>
        </w:tc>
        <w:tc>
          <w:tcPr>
            <w:tcW w:w="2400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551F1" w:rsidRPr="00A578F4" w:rsidTr="009501BC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:rsidR="009551F1" w:rsidRPr="00D509FC" w:rsidRDefault="009551F1" w:rsidP="009501BC">
            <w:pPr>
              <w:spacing w:after="0"/>
              <w:rPr>
                <w:sz w:val="20"/>
                <w:szCs w:val="20"/>
              </w:rPr>
            </w:pPr>
            <w:r w:rsidRPr="00D509FC">
              <w:rPr>
                <w:sz w:val="20"/>
                <w:szCs w:val="20"/>
              </w:rPr>
              <w:t xml:space="preserve">Paul Kennedy, </w:t>
            </w:r>
            <w:proofErr w:type="spellStart"/>
            <w:r w:rsidRPr="00D509FC">
              <w:rPr>
                <w:sz w:val="20"/>
                <w:szCs w:val="20"/>
              </w:rPr>
              <w:t>Ascensiunea</w:t>
            </w:r>
            <w:proofErr w:type="spellEnd"/>
            <w:r w:rsidRPr="00D509FC">
              <w:rPr>
                <w:sz w:val="20"/>
                <w:szCs w:val="20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</w:rPr>
              <w:t>si</w:t>
            </w:r>
            <w:proofErr w:type="spellEnd"/>
            <w:r w:rsidRPr="00D509FC">
              <w:rPr>
                <w:sz w:val="20"/>
                <w:szCs w:val="20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</w:rPr>
              <w:t>decaderea</w:t>
            </w:r>
            <w:proofErr w:type="spellEnd"/>
            <w:r w:rsidRPr="00D509FC">
              <w:rPr>
                <w:sz w:val="20"/>
                <w:szCs w:val="20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</w:rPr>
              <w:t>marilor</w:t>
            </w:r>
            <w:proofErr w:type="spellEnd"/>
            <w:r w:rsidRPr="00D509FC">
              <w:rPr>
                <w:sz w:val="20"/>
                <w:szCs w:val="20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</w:rPr>
              <w:t>puteri</w:t>
            </w:r>
            <w:proofErr w:type="spellEnd"/>
            <w:r w:rsidRPr="00D509FC">
              <w:rPr>
                <w:sz w:val="20"/>
                <w:szCs w:val="20"/>
              </w:rPr>
              <w:t xml:space="preserve">.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Transformari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economice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conflicte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militare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din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1500 pana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in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2000,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Polirom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, 2017</w:t>
            </w:r>
          </w:p>
        </w:tc>
        <w:tc>
          <w:tcPr>
            <w:tcW w:w="2400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551F1" w:rsidRPr="009551F1" w:rsidTr="009501BC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:rsidR="009551F1" w:rsidRPr="00DD5F6E" w:rsidRDefault="009551F1" w:rsidP="009501BC">
            <w:pPr>
              <w:spacing w:after="0"/>
              <w:rPr>
                <w:sz w:val="20"/>
                <w:szCs w:val="20"/>
                <w:lang w:val="fr-FR"/>
              </w:rPr>
            </w:pPr>
            <w:proofErr w:type="spellStart"/>
            <w:r w:rsidRPr="00D509FC">
              <w:rPr>
                <w:sz w:val="20"/>
                <w:szCs w:val="20"/>
                <w:lang w:val="fr-FR"/>
              </w:rPr>
              <w:t>Cosmin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Budeanca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Florentin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Olteanu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Identitati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sociale, culturale,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etnice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religioase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comunism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polirom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, 2016</w:t>
            </w:r>
          </w:p>
        </w:tc>
        <w:tc>
          <w:tcPr>
            <w:tcW w:w="2400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551F1" w:rsidRPr="009551F1" w:rsidTr="009501BC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:rsidR="009551F1" w:rsidRPr="00D509FC" w:rsidRDefault="009551F1" w:rsidP="009501BC">
            <w:pPr>
              <w:spacing w:after="0"/>
              <w:rPr>
                <w:sz w:val="20"/>
                <w:szCs w:val="20"/>
                <w:lang w:val="fr-FR"/>
              </w:rPr>
            </w:pPr>
            <w:r w:rsidRPr="00D509FC">
              <w:rPr>
                <w:sz w:val="20"/>
                <w:szCs w:val="20"/>
                <w:lang w:val="fr-FR"/>
              </w:rPr>
              <w:t xml:space="preserve">Radu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Oltean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Cetati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castele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alte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fortificatii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din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Romania.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Volumul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I. De la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inceputuri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pana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catre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anul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1540,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Humanitas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, 2020</w:t>
            </w:r>
          </w:p>
        </w:tc>
        <w:tc>
          <w:tcPr>
            <w:tcW w:w="2400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551F1" w:rsidRPr="00A578F4" w:rsidTr="009501BC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:rsidR="009551F1" w:rsidRPr="00D509FC" w:rsidRDefault="009551F1" w:rsidP="009501BC">
            <w:pPr>
              <w:spacing w:after="0"/>
              <w:rPr>
                <w:sz w:val="20"/>
                <w:szCs w:val="20"/>
                <w:lang w:val="fr-FR"/>
              </w:rPr>
            </w:pPr>
            <w:r w:rsidRPr="00D509FC">
              <w:rPr>
                <w:sz w:val="20"/>
                <w:szCs w:val="20"/>
                <w:lang w:val="fr-FR"/>
              </w:rPr>
              <w:t xml:space="preserve">Radu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Oltean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Cetati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castele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alte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fortificatii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din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Romania.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Volumul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II,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secolul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al XVI-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lea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Humanitas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, 2020</w:t>
            </w:r>
          </w:p>
        </w:tc>
        <w:tc>
          <w:tcPr>
            <w:tcW w:w="2400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551F1" w:rsidRPr="009551F1" w:rsidTr="009501BC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:rsidR="009551F1" w:rsidRPr="00D509FC" w:rsidRDefault="009551F1" w:rsidP="009501BC">
            <w:pPr>
              <w:spacing w:after="0"/>
              <w:rPr>
                <w:sz w:val="20"/>
                <w:szCs w:val="20"/>
                <w:lang w:val="fr-FR"/>
              </w:rPr>
            </w:pPr>
            <w:proofErr w:type="spellStart"/>
            <w:r w:rsidRPr="00D509FC">
              <w:rPr>
                <w:sz w:val="20"/>
                <w:szCs w:val="20"/>
                <w:lang w:val="fr-FR"/>
              </w:rPr>
              <w:lastRenderedPageBreak/>
              <w:t>Alexandr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Soljenitin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Doua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secole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impreuna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Evreii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rusii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inainte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revolutie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(4 volume), Univers, 2020</w:t>
            </w:r>
          </w:p>
        </w:tc>
        <w:tc>
          <w:tcPr>
            <w:tcW w:w="2400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551F1" w:rsidRPr="00A578F4" w:rsidTr="009501BC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:rsidR="009551F1" w:rsidRPr="00D509FC" w:rsidRDefault="009551F1" w:rsidP="009501BC">
            <w:pPr>
              <w:spacing w:after="0"/>
              <w:rPr>
                <w:sz w:val="20"/>
                <w:szCs w:val="20"/>
                <w:lang w:val="fr-FR"/>
              </w:rPr>
            </w:pPr>
            <w:r w:rsidRPr="00D509FC">
              <w:rPr>
                <w:sz w:val="20"/>
                <w:szCs w:val="20"/>
                <w:lang w:val="fr-FR"/>
              </w:rPr>
              <w:t xml:space="preserve">Simon Sebag Montefiore,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Romanovii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1613 – 1918, Ed.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Trei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, 2017</w:t>
            </w:r>
          </w:p>
        </w:tc>
        <w:tc>
          <w:tcPr>
            <w:tcW w:w="2400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551F1" w:rsidRPr="009551F1" w:rsidTr="009501BC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:rsidR="009551F1" w:rsidRPr="00D509FC" w:rsidRDefault="009551F1" w:rsidP="009501BC">
            <w:pPr>
              <w:spacing w:after="0"/>
              <w:rPr>
                <w:sz w:val="20"/>
                <w:szCs w:val="20"/>
                <w:lang w:val="fr-FR"/>
              </w:rPr>
            </w:pPr>
            <w:r w:rsidRPr="00D509FC">
              <w:rPr>
                <w:sz w:val="20"/>
                <w:szCs w:val="20"/>
                <w:lang w:val="fr-FR"/>
              </w:rPr>
              <w:t xml:space="preserve">Misha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Glenny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Balcanii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Nationalism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razboi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Marile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Puteri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1804-2012,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Trei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, 2020</w:t>
            </w:r>
          </w:p>
        </w:tc>
        <w:tc>
          <w:tcPr>
            <w:tcW w:w="2400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551F1" w:rsidRPr="00A578F4" w:rsidTr="009501BC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:rsidR="009551F1" w:rsidRPr="00D509FC" w:rsidRDefault="009551F1" w:rsidP="009501BC">
            <w:pPr>
              <w:spacing w:after="0"/>
              <w:rPr>
                <w:sz w:val="20"/>
                <w:szCs w:val="20"/>
                <w:lang w:val="fr-FR"/>
              </w:rPr>
            </w:pPr>
            <w:r w:rsidRPr="00D509FC">
              <w:rPr>
                <w:sz w:val="20"/>
                <w:szCs w:val="20"/>
              </w:rPr>
              <w:t xml:space="preserve">Lord Kinross, </w:t>
            </w:r>
            <w:proofErr w:type="spellStart"/>
            <w:r w:rsidRPr="00D509FC">
              <w:rPr>
                <w:sz w:val="20"/>
                <w:szCs w:val="20"/>
              </w:rPr>
              <w:t>Istoria</w:t>
            </w:r>
            <w:proofErr w:type="spellEnd"/>
            <w:r w:rsidRPr="00D509FC">
              <w:rPr>
                <w:sz w:val="20"/>
                <w:szCs w:val="20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</w:rPr>
              <w:t>imperiului</w:t>
            </w:r>
            <w:proofErr w:type="spellEnd"/>
            <w:r w:rsidRPr="00D509FC">
              <w:rPr>
                <w:sz w:val="20"/>
                <w:szCs w:val="20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</w:rPr>
              <w:t>otoman</w:t>
            </w:r>
            <w:proofErr w:type="spellEnd"/>
            <w:r w:rsidRPr="00D509FC">
              <w:rPr>
                <w:sz w:val="20"/>
                <w:szCs w:val="20"/>
              </w:rPr>
              <w:t xml:space="preserve">.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Marirea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decaderea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imperiului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Turc,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Orizonturi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, 2019</w:t>
            </w:r>
          </w:p>
        </w:tc>
        <w:tc>
          <w:tcPr>
            <w:tcW w:w="2400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551F1" w:rsidRPr="009551F1" w:rsidTr="009501BC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:rsidR="009551F1" w:rsidRPr="00DD5F6E" w:rsidRDefault="009551F1" w:rsidP="009501BC">
            <w:pPr>
              <w:spacing w:after="0"/>
              <w:rPr>
                <w:sz w:val="20"/>
                <w:szCs w:val="20"/>
                <w:lang w:val="fr-FR"/>
              </w:rPr>
            </w:pPr>
            <w:proofErr w:type="spellStart"/>
            <w:r w:rsidRPr="00D509FC">
              <w:rPr>
                <w:sz w:val="20"/>
                <w:szCs w:val="20"/>
                <w:lang w:val="fr-FR"/>
              </w:rPr>
              <w:t>Niccolo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Machiavelli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Arta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razboiului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Istoria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ideilor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politice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Cartex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, 2019</w:t>
            </w:r>
          </w:p>
        </w:tc>
        <w:tc>
          <w:tcPr>
            <w:tcW w:w="2400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551F1" w:rsidRPr="008817B4" w:rsidTr="009501BC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:rsidR="009551F1" w:rsidRPr="00D509FC" w:rsidRDefault="009551F1" w:rsidP="009501BC">
            <w:pPr>
              <w:spacing w:after="0"/>
              <w:rPr>
                <w:sz w:val="20"/>
                <w:szCs w:val="20"/>
                <w:lang w:val="fr-FR"/>
              </w:rPr>
            </w:pPr>
            <w:r w:rsidRPr="00D509FC">
              <w:rPr>
                <w:sz w:val="20"/>
                <w:szCs w:val="20"/>
                <w:lang w:val="fr-FR"/>
              </w:rPr>
              <w:t xml:space="preserve">Cristian Constantin, O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istorie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companiilor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navigatie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straine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de la </w:t>
            </w:r>
            <w:proofErr w:type="spellStart"/>
            <w:r w:rsidRPr="00D509FC">
              <w:rPr>
                <w:sz w:val="20"/>
                <w:szCs w:val="20"/>
                <w:lang w:val="fr-FR"/>
              </w:rPr>
              <w:t>Dunarea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 xml:space="preserve"> de Jos, </w:t>
            </w:r>
            <w:proofErr w:type="spellStart"/>
            <w:proofErr w:type="gramStart"/>
            <w:r w:rsidRPr="00D509FC">
              <w:rPr>
                <w:sz w:val="20"/>
                <w:szCs w:val="20"/>
                <w:lang w:val="fr-FR"/>
              </w:rPr>
              <w:t>Etnologic</w:t>
            </w:r>
            <w:proofErr w:type="spellEnd"/>
            <w:r w:rsidRPr="00D509FC">
              <w:rPr>
                <w:sz w:val="20"/>
                <w:szCs w:val="20"/>
                <w:lang w:val="fr-FR"/>
              </w:rPr>
              <w:t>[</w:t>
            </w:r>
            <w:proofErr w:type="gramEnd"/>
            <w:r w:rsidRPr="00D509FC">
              <w:rPr>
                <w:sz w:val="20"/>
                <w:szCs w:val="20"/>
                <w:lang w:val="fr-FR"/>
              </w:rPr>
              <w:t>, 2020</w:t>
            </w:r>
          </w:p>
        </w:tc>
        <w:tc>
          <w:tcPr>
            <w:tcW w:w="2400" w:type="pct"/>
          </w:tcPr>
          <w:p w:rsidR="009551F1" w:rsidRPr="00A52C69" w:rsidRDefault="009551F1" w:rsidP="009501B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9551F1" w:rsidRDefault="009551F1" w:rsidP="009551F1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:rsidR="009551F1" w:rsidRPr="009551F1" w:rsidRDefault="009551F1" w:rsidP="009551F1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  <w:r>
        <w:rPr>
          <w:lang w:val="ro-RO"/>
        </w:rPr>
        <w:t xml:space="preserve">Perioada de valabilitate a </w:t>
      </w:r>
      <w:r w:rsidRPr="009551F1">
        <w:rPr>
          <w:lang w:val="ro-RO"/>
        </w:rPr>
        <w:t xml:space="preserve">ofertei:_______________ zile de la termenul limită de depunere </w:t>
      </w:r>
    </w:p>
    <w:p w:rsidR="009551F1" w:rsidRPr="00A52C69" w:rsidRDefault="009551F1" w:rsidP="009551F1">
      <w:pPr>
        <w:spacing w:after="0" w:line="240" w:lineRule="auto"/>
        <w:rPr>
          <w:rFonts w:cstheme="minorHAnsi"/>
          <w:b/>
          <w:lang w:val="ro-RO"/>
        </w:rPr>
      </w:pPr>
    </w:p>
    <w:p w:rsidR="009551F1" w:rsidRPr="00A52C69" w:rsidRDefault="009551F1" w:rsidP="009551F1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9551F1" w:rsidRPr="00A52C69" w:rsidRDefault="009551F1" w:rsidP="009551F1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9551F1" w:rsidRPr="00A52C69" w:rsidRDefault="009551F1" w:rsidP="009551F1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9551F1" w:rsidRPr="00A52C69" w:rsidRDefault="009551F1" w:rsidP="009551F1">
      <w:pPr>
        <w:spacing w:after="0" w:line="240" w:lineRule="auto"/>
        <w:ind w:firstLine="360"/>
        <w:rPr>
          <w:rFonts w:cstheme="minorHAnsi"/>
          <w:i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:rsidR="00050C49" w:rsidRDefault="00601D6B">
      <w:bookmarkStart w:id="3" w:name="_GoBack"/>
      <w:bookmarkEnd w:id="3"/>
    </w:p>
    <w:sectPr w:rsidR="00050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D6B" w:rsidRDefault="00601D6B" w:rsidP="009551F1">
      <w:pPr>
        <w:spacing w:after="0" w:line="240" w:lineRule="auto"/>
      </w:pPr>
      <w:r>
        <w:separator/>
      </w:r>
    </w:p>
  </w:endnote>
  <w:endnote w:type="continuationSeparator" w:id="0">
    <w:p w:rsidR="00601D6B" w:rsidRDefault="00601D6B" w:rsidP="00955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D6B" w:rsidRDefault="00601D6B" w:rsidP="009551F1">
      <w:pPr>
        <w:spacing w:after="0" w:line="240" w:lineRule="auto"/>
      </w:pPr>
      <w:r>
        <w:separator/>
      </w:r>
    </w:p>
  </w:footnote>
  <w:footnote w:type="continuationSeparator" w:id="0">
    <w:p w:rsidR="00601D6B" w:rsidRDefault="00601D6B" w:rsidP="009551F1">
      <w:pPr>
        <w:spacing w:after="0" w:line="240" w:lineRule="auto"/>
      </w:pPr>
      <w:r>
        <w:continuationSeparator/>
      </w:r>
    </w:p>
  </w:footnote>
  <w:footnote w:id="1">
    <w:p w:rsidR="009551F1" w:rsidRPr="004109D0" w:rsidRDefault="009551F1" w:rsidP="009551F1">
      <w:pPr>
        <w:spacing w:after="0" w:line="240" w:lineRule="auto"/>
        <w:jc w:val="both"/>
        <w:rPr>
          <w:i/>
          <w:iCs/>
          <w:sz w:val="20"/>
          <w:szCs w:val="20"/>
          <w:lang w:val="ro-RO"/>
        </w:rPr>
      </w:pPr>
      <w:r w:rsidRPr="004109D0">
        <w:rPr>
          <w:rStyle w:val="FootnoteReference"/>
        </w:rPr>
        <w:footnoteRef/>
      </w:r>
      <w:r w:rsidRPr="004109D0">
        <w:rPr>
          <w:i/>
          <w:iCs/>
          <w:sz w:val="20"/>
          <w:szCs w:val="20"/>
          <w:lang w:val="ro-RO"/>
        </w:rPr>
        <w:t>Anexa Termeni si Conditii de Prestare este formularul in  care Beneficiarul va completa conditiile in care doreste prestarea serviciilor (Pct. 3 – perioada de realizare a serviciilor, pct. 7A – Specificatii Tehnice solicitate).</w:t>
      </w:r>
    </w:p>
    <w:p w:rsidR="009551F1" w:rsidRPr="00CB44CF" w:rsidRDefault="009551F1" w:rsidP="009551F1">
      <w:pPr>
        <w:spacing w:after="0" w:line="240" w:lineRule="auto"/>
        <w:jc w:val="both"/>
        <w:rPr>
          <w:i/>
          <w:iCs/>
          <w:sz w:val="20"/>
          <w:szCs w:val="20"/>
          <w:lang w:val="ro-RO"/>
        </w:rPr>
      </w:pPr>
      <w:r w:rsidRPr="004109D0">
        <w:rPr>
          <w:i/>
          <w:iCs/>
          <w:sz w:val="20"/>
          <w:szCs w:val="20"/>
          <w:lang w:val="ro-RO"/>
        </w:rPr>
        <w:t xml:space="preserve"> Ofertanții completeaza formularul cu oferta lor - pct.1, pct. 3 si pct.7B -  şi îl returneaza  Beneficiarului semnat, daca accepta conditiile de prestare cerute de Beneficiar.</w:t>
      </w:r>
    </w:p>
    <w:p w:rsidR="009551F1" w:rsidRPr="005A258A" w:rsidRDefault="009551F1" w:rsidP="009551F1">
      <w:pPr>
        <w:spacing w:after="0" w:line="240" w:lineRule="auto"/>
        <w:jc w:val="both"/>
        <w:rPr>
          <w:lang w:val="ro-RO"/>
        </w:rPr>
      </w:pP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a">
    <w15:presenceInfo w15:providerId="None" w15:userId="laura"/>
  </w15:person>
  <w15:person w15:author="Andrei Panait">
    <w15:presenceInfo w15:providerId="AD" w15:userId="S::andrei.panait@ugal.ro::6a34188a-06af-4bce-99ba-b9f558b5be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F1"/>
    <w:rsid w:val="004A537A"/>
    <w:rsid w:val="00601D6B"/>
    <w:rsid w:val="009551F1"/>
    <w:rsid w:val="00A05463"/>
    <w:rsid w:val="00A847A7"/>
    <w:rsid w:val="00B76658"/>
    <w:rsid w:val="00EE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043AF-5C17-4F82-B909-745B443D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1F1"/>
    <w:pPr>
      <w:spacing w:before="0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6658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before="100" w:after="0"/>
      <w:outlineLvl w:val="0"/>
    </w:pPr>
    <w:rPr>
      <w:rFonts w:asciiTheme="minorHAnsi" w:eastAsiaTheme="minorHAnsi" w:hAnsiTheme="minorHAnsi" w:cstheme="min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6658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before="100" w:after="0"/>
      <w:outlineLvl w:val="1"/>
    </w:pPr>
    <w:rPr>
      <w:rFonts w:asciiTheme="minorHAnsi" w:eastAsiaTheme="minorHAnsi" w:hAnsiTheme="minorHAnsi" w:cstheme="minorBidi"/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6658"/>
    <w:pPr>
      <w:pBdr>
        <w:top w:val="single" w:sz="6" w:space="2" w:color="052F61" w:themeColor="accent1"/>
      </w:pBdr>
      <w:spacing w:before="300" w:after="0"/>
      <w:outlineLvl w:val="2"/>
    </w:pPr>
    <w:rPr>
      <w:rFonts w:asciiTheme="minorHAnsi" w:eastAsiaTheme="minorHAnsi" w:hAnsiTheme="minorHAnsi" w:cstheme="minorBidi"/>
      <w:caps/>
      <w:color w:val="021730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6658"/>
    <w:pPr>
      <w:pBdr>
        <w:top w:val="dotted" w:sz="6" w:space="2" w:color="052F61" w:themeColor="accent1"/>
      </w:pBdr>
      <w:spacing w:before="200" w:after="0"/>
      <w:outlineLvl w:val="3"/>
    </w:pPr>
    <w:rPr>
      <w:rFonts w:asciiTheme="minorHAnsi" w:eastAsiaTheme="minorHAnsi" w:hAnsiTheme="minorHAnsi" w:cstheme="minorBidi"/>
      <w:caps/>
      <w:color w:val="032348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6658"/>
    <w:pPr>
      <w:pBdr>
        <w:bottom w:val="single" w:sz="6" w:space="1" w:color="052F61" w:themeColor="accent1"/>
      </w:pBdr>
      <w:spacing w:before="200" w:after="0"/>
      <w:outlineLvl w:val="4"/>
    </w:pPr>
    <w:rPr>
      <w:rFonts w:asciiTheme="minorHAnsi" w:eastAsiaTheme="minorHAnsi" w:hAnsiTheme="minorHAnsi" w:cstheme="minorBidi"/>
      <w:caps/>
      <w:color w:val="032348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6658"/>
    <w:pPr>
      <w:pBdr>
        <w:bottom w:val="dotted" w:sz="6" w:space="1" w:color="052F61" w:themeColor="accent1"/>
      </w:pBdr>
      <w:spacing w:before="200" w:after="0"/>
      <w:outlineLvl w:val="5"/>
    </w:pPr>
    <w:rPr>
      <w:rFonts w:asciiTheme="minorHAnsi" w:eastAsiaTheme="minorHAnsi" w:hAnsiTheme="minorHAnsi" w:cstheme="minorBidi"/>
      <w:caps/>
      <w:color w:val="032348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6658"/>
    <w:pPr>
      <w:spacing w:before="200" w:after="0"/>
      <w:outlineLvl w:val="6"/>
    </w:pPr>
    <w:rPr>
      <w:rFonts w:asciiTheme="minorHAnsi" w:eastAsiaTheme="minorHAnsi" w:hAnsiTheme="minorHAnsi" w:cstheme="minorBidi"/>
      <w:caps/>
      <w:color w:val="032348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6658"/>
    <w:pPr>
      <w:spacing w:before="200" w:after="0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6658"/>
    <w:pPr>
      <w:spacing w:before="200" w:after="0"/>
      <w:outlineLvl w:val="8"/>
    </w:pPr>
    <w:rPr>
      <w:rFonts w:asciiTheme="minorHAnsi" w:eastAsiaTheme="minorHAnsi" w:hAnsiTheme="minorHAnsi" w:cstheme="min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658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6658"/>
    <w:rPr>
      <w:caps/>
      <w:spacing w:val="15"/>
      <w:shd w:val="clear" w:color="auto" w:fill="B1D2F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6658"/>
    <w:rPr>
      <w:caps/>
      <w:color w:val="02173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6658"/>
    <w:rPr>
      <w:caps/>
      <w:color w:val="03234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6658"/>
    <w:rPr>
      <w:caps/>
      <w:color w:val="03234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6658"/>
    <w:rPr>
      <w:caps/>
      <w:color w:val="03234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6658"/>
    <w:rPr>
      <w:caps/>
      <w:color w:val="03234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665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665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6658"/>
    <w:pPr>
      <w:spacing w:before="100"/>
    </w:pPr>
    <w:rPr>
      <w:rFonts w:asciiTheme="minorHAnsi" w:eastAsiaTheme="minorHAnsi" w:hAnsiTheme="minorHAnsi" w:cstheme="minorBidi"/>
      <w:b/>
      <w:bCs/>
      <w:color w:val="03234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76658"/>
    <w:pPr>
      <w:spacing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6658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6658"/>
    <w:pPr>
      <w:spacing w:after="500" w:line="240" w:lineRule="auto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7665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76658"/>
    <w:rPr>
      <w:b/>
      <w:bCs/>
    </w:rPr>
  </w:style>
  <w:style w:type="character" w:styleId="Emphasis">
    <w:name w:val="Emphasis"/>
    <w:uiPriority w:val="20"/>
    <w:qFormat/>
    <w:rsid w:val="00B76658"/>
    <w:rPr>
      <w:caps/>
      <w:color w:val="021730" w:themeColor="accent1" w:themeShade="7F"/>
      <w:spacing w:val="5"/>
    </w:rPr>
  </w:style>
  <w:style w:type="paragraph" w:styleId="NoSpacing">
    <w:name w:val="No Spacing"/>
    <w:uiPriority w:val="1"/>
    <w:qFormat/>
    <w:rsid w:val="00B7665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76658"/>
    <w:pPr>
      <w:spacing w:before="100"/>
    </w:pPr>
    <w:rPr>
      <w:rFonts w:asciiTheme="minorHAnsi" w:eastAsiaTheme="minorHAnsi" w:hAnsiTheme="minorHAnsi" w:cstheme="min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7665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6658"/>
    <w:pPr>
      <w:spacing w:before="240" w:after="240" w:line="240" w:lineRule="auto"/>
      <w:ind w:left="1080" w:right="1080"/>
      <w:jc w:val="center"/>
    </w:pPr>
    <w:rPr>
      <w:rFonts w:asciiTheme="minorHAnsi" w:eastAsiaTheme="minorHAnsi" w:hAnsiTheme="minorHAnsi" w:cstheme="minorBidi"/>
      <w:color w:val="052F6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6658"/>
    <w:rPr>
      <w:color w:val="052F61" w:themeColor="accent1"/>
      <w:sz w:val="24"/>
      <w:szCs w:val="24"/>
    </w:rPr>
  </w:style>
  <w:style w:type="character" w:styleId="SubtleEmphasis">
    <w:name w:val="Subtle Emphasis"/>
    <w:uiPriority w:val="19"/>
    <w:qFormat/>
    <w:rsid w:val="00B76658"/>
    <w:rPr>
      <w:i/>
      <w:iCs/>
      <w:color w:val="021730" w:themeColor="accent1" w:themeShade="7F"/>
    </w:rPr>
  </w:style>
  <w:style w:type="character" w:styleId="IntenseEmphasis">
    <w:name w:val="Intense Emphasis"/>
    <w:uiPriority w:val="21"/>
    <w:qFormat/>
    <w:rsid w:val="00B76658"/>
    <w:rPr>
      <w:b/>
      <w:bCs/>
      <w:caps/>
      <w:color w:val="021730" w:themeColor="accent1" w:themeShade="7F"/>
      <w:spacing w:val="10"/>
    </w:rPr>
  </w:style>
  <w:style w:type="character" w:styleId="SubtleReference">
    <w:name w:val="Subtle Reference"/>
    <w:uiPriority w:val="31"/>
    <w:qFormat/>
    <w:rsid w:val="00B76658"/>
    <w:rPr>
      <w:b/>
      <w:bCs/>
      <w:color w:val="052F61" w:themeColor="accent1"/>
    </w:rPr>
  </w:style>
  <w:style w:type="character" w:styleId="IntenseReference">
    <w:name w:val="Intense Reference"/>
    <w:uiPriority w:val="32"/>
    <w:qFormat/>
    <w:rsid w:val="00B76658"/>
    <w:rPr>
      <w:b/>
      <w:bCs/>
      <w:i/>
      <w:iCs/>
      <w:caps/>
      <w:color w:val="052F61" w:themeColor="accent1"/>
    </w:rPr>
  </w:style>
  <w:style w:type="character" w:styleId="BookTitle">
    <w:name w:val="Book Title"/>
    <w:uiPriority w:val="33"/>
    <w:qFormat/>
    <w:rsid w:val="00B7665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6658"/>
    <w:pPr>
      <w:outlineLvl w:val="9"/>
    </w:p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9551F1"/>
    <w:pPr>
      <w:ind w:left="720"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9551F1"/>
    <w:rPr>
      <w:rFonts w:ascii="Calibri" w:eastAsia="Calibri" w:hAnsi="Calibri" w:cs="Calibri"/>
      <w:sz w:val="22"/>
      <w:szCs w:val="22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9551F1"/>
    <w:rPr>
      <w:vertAlign w:val="superscript"/>
    </w:rPr>
  </w:style>
  <w:style w:type="paragraph" w:customStyle="1" w:styleId="ChapterNumber">
    <w:name w:val="ChapterNumber"/>
    <w:uiPriority w:val="99"/>
    <w:rsid w:val="009551F1"/>
    <w:pPr>
      <w:tabs>
        <w:tab w:val="left" w:pos="-720"/>
      </w:tabs>
      <w:suppressAutoHyphens/>
      <w:spacing w:before="0" w:after="0" w:line="240" w:lineRule="auto"/>
    </w:pPr>
    <w:rPr>
      <w:rFonts w:ascii="CG Times" w:eastAsia="Times New Roman" w:hAnsi="CG Times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1987</Words>
  <Characters>11328</Characters>
  <Application>Microsoft Office Word</Application>
  <DocSecurity>0</DocSecurity>
  <Lines>94</Lines>
  <Paragraphs>26</Paragraphs>
  <ScaleCrop>false</ScaleCrop>
  <Company/>
  <LinksUpToDate>false</LinksUpToDate>
  <CharactersWithSpaces>13289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2021-03-30T10:21:00Z</dcterms:created>
  <dcterms:modified xsi:type="dcterms:W3CDTF">2021-03-30T10:27:00Z</dcterms:modified>
</cp:coreProperties>
</file>